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DDC1E" w14:textId="77777777" w:rsidR="005A5468" w:rsidRDefault="005A5468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bookmarkStart w:id="0" w:name="_GoBack"/>
      <w:bookmarkEnd w:id="0"/>
    </w:p>
    <w:p w14:paraId="08A268C8" w14:textId="77777777" w:rsidR="00451E7E" w:rsidRDefault="00631AF8" w:rsidP="00631AF8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814F28">
        <w:rPr>
          <w:rFonts w:ascii="Century Gothic" w:hAnsi="Century Gothic"/>
          <w:sz w:val="18"/>
          <w:szCs w:val="18"/>
        </w:rPr>
        <w:t>OPIS PRZEDMIOTU ZAMÓWIENIA</w:t>
      </w:r>
    </w:p>
    <w:p w14:paraId="599A7A20" w14:textId="77777777" w:rsidR="00451E7E" w:rsidRDefault="00451E7E" w:rsidP="00451E7E">
      <w:pPr>
        <w:spacing w:after="0" w:line="288" w:lineRule="auto"/>
        <w:jc w:val="center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t>Część 12.</w:t>
      </w:r>
    </w:p>
    <w:p w14:paraId="164C03AE" w14:textId="77777777" w:rsidR="00451E7E" w:rsidRDefault="00631AF8" w:rsidP="00451E7E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14:paraId="7D35ECD2" w14:textId="77777777" w:rsidR="00631AF8" w:rsidRPr="00814F28" w:rsidRDefault="00944E89" w:rsidP="00451E7E">
      <w:pPr>
        <w:pStyle w:val="Tytu"/>
        <w:tabs>
          <w:tab w:val="center" w:pos="7002"/>
          <w:tab w:val="left" w:pos="9015"/>
        </w:tabs>
        <w:spacing w:line="288" w:lineRule="auto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Podgrzewacz płynów infuzyjnych</w:t>
      </w:r>
      <w:r w:rsidR="00631AF8">
        <w:rPr>
          <w:rFonts w:ascii="Century Gothic" w:hAnsi="Century Gothic"/>
          <w:sz w:val="18"/>
          <w:szCs w:val="18"/>
        </w:rPr>
        <w:t xml:space="preserve"> </w:t>
      </w:r>
      <w:r w:rsidR="00631AF8" w:rsidRPr="00392803">
        <w:rPr>
          <w:rFonts w:ascii="Century Gothic" w:hAnsi="Century Gothic"/>
          <w:sz w:val="18"/>
          <w:szCs w:val="18"/>
        </w:rPr>
        <w:t>–</w:t>
      </w:r>
      <w:r w:rsidR="00631AF8" w:rsidRPr="00814F28">
        <w:rPr>
          <w:rFonts w:ascii="Century Gothic" w:hAnsi="Century Gothic"/>
          <w:sz w:val="18"/>
          <w:szCs w:val="18"/>
        </w:rPr>
        <w:t xml:space="preserve"> </w:t>
      </w:r>
      <w:r w:rsidR="00D81C46">
        <w:rPr>
          <w:rFonts w:ascii="Century Gothic" w:hAnsi="Century Gothic"/>
          <w:sz w:val="18"/>
          <w:szCs w:val="18"/>
        </w:rPr>
        <w:t>8</w:t>
      </w:r>
      <w:r w:rsidR="00205A1F">
        <w:rPr>
          <w:rFonts w:ascii="Century Gothic" w:hAnsi="Century Gothic"/>
          <w:sz w:val="18"/>
          <w:szCs w:val="18"/>
        </w:rPr>
        <w:t>7</w:t>
      </w:r>
      <w:r w:rsidR="00631AF8" w:rsidRPr="00814F28">
        <w:rPr>
          <w:rFonts w:ascii="Century Gothic" w:hAnsi="Century Gothic"/>
          <w:sz w:val="18"/>
          <w:szCs w:val="18"/>
        </w:rPr>
        <w:t xml:space="preserve"> szt.</w:t>
      </w:r>
    </w:p>
    <w:p w14:paraId="18CB207D" w14:textId="77777777" w:rsidR="00451E7E" w:rsidRDefault="00451E7E" w:rsidP="005A5468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43AA19FA" w14:textId="77777777" w:rsidR="00451E7E" w:rsidRDefault="00451E7E" w:rsidP="005A5468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6FB358FE" w14:textId="77777777" w:rsidR="005A5468" w:rsidRPr="00814F28" w:rsidRDefault="005A5468" w:rsidP="005A5468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14:paraId="4E6A0BEC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55583C1E" w14:textId="77777777"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14:paraId="35072D81" w14:textId="77777777"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14:paraId="6F698933" w14:textId="77777777"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14:paraId="3EC1537A" w14:textId="77777777" w:rsidR="005A546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19AC432B" w14:textId="77777777" w:rsidR="005A5468" w:rsidRPr="00DB050A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14:paraId="009985EB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1CB32BD1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14:paraId="20A4A12F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66C84626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14:paraId="2C381F99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0020EF14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14:paraId="0A80721D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14:paraId="7CA67D94" w14:textId="77777777" w:rsidR="00451E7E" w:rsidRDefault="005A5468" w:rsidP="00451E7E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  <w:r w:rsidR="00451E7E" w:rsidRPr="00451E7E">
        <w:rPr>
          <w:rFonts w:ascii="Century Gothic" w:hAnsi="Century Gothic" w:cs="Times New Roman"/>
          <w:sz w:val="18"/>
          <w:szCs w:val="18"/>
        </w:rPr>
        <w:t xml:space="preserve"> </w:t>
      </w:r>
    </w:p>
    <w:p w14:paraId="1A2C8414" w14:textId="77777777" w:rsidR="00451E7E" w:rsidRDefault="00451E7E">
      <w:pPr>
        <w:rPr>
          <w:rFonts w:ascii="Century Gothic" w:eastAsia="Lucida Sans Unicode" w:hAnsi="Century Gothic" w:cs="Times New Roman"/>
          <w:kern w:val="3"/>
          <w:sz w:val="18"/>
          <w:szCs w:val="18"/>
          <w:lang w:eastAsia="zh-CN" w:bidi="hi-IN"/>
        </w:rPr>
      </w:pPr>
      <w:r>
        <w:rPr>
          <w:rFonts w:ascii="Century Gothic" w:hAnsi="Century Gothic" w:cs="Times New Roman"/>
          <w:sz w:val="18"/>
          <w:szCs w:val="18"/>
        </w:rPr>
        <w:br w:type="page"/>
      </w:r>
    </w:p>
    <w:p w14:paraId="38D3BE6B" w14:textId="77777777" w:rsidR="00451E7E" w:rsidRDefault="00451E7E" w:rsidP="00451E7E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31"/>
        <w:gridCol w:w="3631"/>
        <w:gridCol w:w="5222"/>
      </w:tblGrid>
      <w:tr w:rsidR="00451E7E" w:rsidRPr="00093CB2" w14:paraId="591F7156" w14:textId="77777777" w:rsidTr="00B66F66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E3CEFD4" w14:textId="77777777" w:rsidR="00451E7E" w:rsidRPr="00093CB2" w:rsidRDefault="00451E7E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C97380" w14:textId="77777777" w:rsidR="00451E7E" w:rsidRPr="00093CB2" w:rsidRDefault="00451E7E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60ED63" w14:textId="77777777" w:rsidR="00451E7E" w:rsidRPr="00093CB2" w:rsidRDefault="00451E7E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7FBA6A" w14:textId="77777777" w:rsidR="00451E7E" w:rsidRPr="00093CB2" w:rsidRDefault="00451E7E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</w:t>
            </w:r>
            <w:r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a brutto sprzętu wraz z dostawą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zł):</w:t>
            </w:r>
          </w:p>
        </w:tc>
      </w:tr>
      <w:tr w:rsidR="00451E7E" w:rsidRPr="008D0695" w14:paraId="48EAE6B5" w14:textId="77777777" w:rsidTr="00B66F66">
        <w:trPr>
          <w:trHeight w:val="57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4BE19C" w14:textId="77777777" w:rsidR="00451E7E" w:rsidRPr="008D0695" w:rsidRDefault="00451E7E" w:rsidP="00B66F66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8D0695">
              <w:rPr>
                <w:rFonts w:ascii="Garamond" w:hAnsi="Garamond" w:cs="Times New Roman"/>
                <w:b/>
              </w:rPr>
              <w:t>Podgrzewacz płynów infuzyjnych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81AF0B1" w14:textId="77777777" w:rsidR="00451E7E" w:rsidRPr="008D0695" w:rsidRDefault="00451E7E" w:rsidP="00B66F66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8D0695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87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9A08" w14:textId="77777777" w:rsidR="00451E7E" w:rsidRPr="008D0695" w:rsidRDefault="00451E7E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F5AD" w14:textId="77777777" w:rsidR="00451E7E" w:rsidRPr="008D0695" w:rsidRDefault="00451E7E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14:paraId="76A18711" w14:textId="77777777" w:rsidR="00451E7E" w:rsidRPr="00093CB2" w:rsidRDefault="00451E7E" w:rsidP="00451E7E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451E7E" w:rsidRPr="00093CB2" w14:paraId="24785006" w14:textId="77777777" w:rsidTr="00B66F66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784CC" w14:textId="77777777" w:rsidR="00451E7E" w:rsidRPr="00093CB2" w:rsidRDefault="00451E7E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3E560E" w14:textId="77777777" w:rsidR="00451E7E" w:rsidRPr="00093CB2" w:rsidRDefault="00451E7E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tr w:rsidR="00451E7E" w:rsidRPr="00093CB2" w14:paraId="3ACC5C61" w14:textId="77777777" w:rsidTr="00B66F66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2B01A" w14:textId="77777777" w:rsidR="00451E7E" w:rsidRPr="00093CB2" w:rsidRDefault="00451E7E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4A9895" w14:textId="77777777" w:rsidR="00451E7E" w:rsidRPr="00093CB2" w:rsidRDefault="00451E7E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14:paraId="4D00BD52" w14:textId="77777777" w:rsidR="00451E7E" w:rsidRPr="00093CB2" w:rsidRDefault="00451E7E" w:rsidP="00451E7E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451E7E" w:rsidRPr="00093CB2" w14:paraId="3114DF7E" w14:textId="77777777" w:rsidTr="00B66F66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6BC297" w14:textId="77777777" w:rsidR="00451E7E" w:rsidRPr="00093CB2" w:rsidRDefault="00451E7E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451E7E" w:rsidRPr="00093CB2" w14:paraId="7AE70792" w14:textId="77777777" w:rsidTr="00B66F66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CEA6F0" w14:textId="77777777" w:rsidR="00451E7E" w:rsidRPr="00093CB2" w:rsidRDefault="00451E7E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14:paraId="0C1A69B3" w14:textId="77777777" w:rsidR="00451E7E" w:rsidRPr="00093CB2" w:rsidRDefault="00451E7E" w:rsidP="00451E7E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1"/>
        <w:gridCol w:w="5361"/>
      </w:tblGrid>
      <w:tr w:rsidR="00451E7E" w:rsidRPr="00093CB2" w14:paraId="547F8BCF" w14:textId="77777777" w:rsidTr="00B66F66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559CAA" w14:textId="77777777" w:rsidR="00451E7E" w:rsidRPr="00093CB2" w:rsidRDefault="00451E7E" w:rsidP="00B66F66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81F25" w14:textId="77777777" w:rsidR="00451E7E" w:rsidRPr="00093CB2" w:rsidRDefault="00451E7E" w:rsidP="00B66F66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14:paraId="3C2354F9" w14:textId="77777777" w:rsidR="00451E7E" w:rsidRDefault="00451E7E" w:rsidP="00451E7E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14:paraId="327FA6F4" w14:textId="77777777" w:rsidR="00451E7E" w:rsidRPr="00D1052B" w:rsidRDefault="00451E7E" w:rsidP="00451E7E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14:paraId="6634B7F4" w14:textId="77777777" w:rsidR="00451E7E" w:rsidRPr="00D1052B" w:rsidRDefault="00451E7E" w:rsidP="00451E7E">
      <w:pPr>
        <w:spacing w:line="288" w:lineRule="auto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14:paraId="0F81F944" w14:textId="77777777"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08444F38" w14:textId="77777777" w:rsidR="00631AF8" w:rsidRPr="00814F28" w:rsidRDefault="00631AF8" w:rsidP="00631AF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14:paraId="3F9FBC95" w14:textId="77777777" w:rsidR="00451E7E" w:rsidRDefault="00451E7E">
      <w:pPr>
        <w:rPr>
          <w:rFonts w:ascii="Century Gothic" w:eastAsia="Lucida Sans Unicode" w:hAnsi="Century Gothic" w:cs="Times New Roman"/>
          <w:b/>
          <w:bCs/>
          <w:kern w:val="3"/>
          <w:sz w:val="18"/>
          <w:szCs w:val="18"/>
          <w:lang w:eastAsia="zh-CN" w:bidi="hi-IN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br w:type="page"/>
      </w:r>
    </w:p>
    <w:p w14:paraId="6E128488" w14:textId="77777777" w:rsidR="00631AF8" w:rsidRPr="00814F28" w:rsidRDefault="00631AF8" w:rsidP="00631AF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lastRenderedPageBreak/>
        <w:t>Parametry techniczne i eksploatacyjne</w:t>
      </w:r>
    </w:p>
    <w:p w14:paraId="57733E88" w14:textId="77777777" w:rsidR="00631AF8" w:rsidRPr="00814F28" w:rsidRDefault="00631AF8" w:rsidP="00631AF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7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417"/>
        <w:gridCol w:w="3686"/>
        <w:gridCol w:w="1843"/>
      </w:tblGrid>
      <w:tr w:rsidR="00631AF8" w:rsidRPr="00814F28" w14:paraId="6FBE97F5" w14:textId="77777777" w:rsidTr="00631AF8">
        <w:tc>
          <w:tcPr>
            <w:tcW w:w="709" w:type="dxa"/>
            <w:vAlign w:val="center"/>
          </w:tcPr>
          <w:p w14:paraId="7B32BB3F" w14:textId="77777777" w:rsidR="00631AF8" w:rsidRPr="00814F28" w:rsidRDefault="00631AF8" w:rsidP="00631AF8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44669E7" w14:textId="77777777" w:rsidR="00631AF8" w:rsidRPr="00814F28" w:rsidRDefault="00631AF8" w:rsidP="00631AF8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59B33B" w14:textId="77777777" w:rsidR="00631AF8" w:rsidRPr="00814F28" w:rsidRDefault="00631AF8" w:rsidP="00631AF8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3DE95A" w14:textId="77777777" w:rsidR="00631AF8" w:rsidRPr="00814F28" w:rsidRDefault="00631AF8" w:rsidP="00631AF8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2DF28C" w14:textId="77777777" w:rsidR="00631AF8" w:rsidRPr="00814F28" w:rsidRDefault="00631AF8" w:rsidP="00631AF8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631AF8" w:rsidRPr="00814F28" w14:paraId="2EB27935" w14:textId="77777777" w:rsidTr="0063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DD88D8F" w14:textId="77777777" w:rsidR="00631AF8" w:rsidRPr="002B5AC3" w:rsidRDefault="00631AF8" w:rsidP="002B5AC3">
            <w:pPr>
              <w:pStyle w:val="Akapitzlist"/>
              <w:numPr>
                <w:ilvl w:val="0"/>
                <w:numId w:val="25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BB9504" w14:textId="77777777" w:rsidR="00631AF8" w:rsidRPr="00010BD5" w:rsidRDefault="00010BD5" w:rsidP="00631AF8">
            <w:pPr>
              <w:spacing w:after="0"/>
              <w:rPr>
                <w:rFonts w:ascii="Century Gothic" w:eastAsia="Lucida Sans Unicode" w:hAnsi="Century Gothic" w:cs="Times New Roman"/>
                <w:kern w:val="3"/>
                <w:sz w:val="18"/>
                <w:szCs w:val="18"/>
                <w:lang w:eastAsia="zh-CN" w:bidi="hi-IN"/>
              </w:rPr>
            </w:pPr>
            <w:r w:rsidRPr="00010BD5">
              <w:rPr>
                <w:rFonts w:ascii="Century Gothic" w:eastAsia="Lucida Sans Unicode" w:hAnsi="Century Gothic" w:cs="Times New Roman"/>
                <w:kern w:val="3"/>
                <w:sz w:val="18"/>
                <w:szCs w:val="18"/>
                <w:lang w:eastAsia="zh-CN" w:bidi="hi-IN"/>
              </w:rPr>
              <w:t>Aparat do podgrzewania płynów infuzyjnych – przepływowy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0B435" w14:textId="77777777"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5BE7" w14:textId="77777777" w:rsidR="00631AF8" w:rsidRPr="00814F28" w:rsidRDefault="00631AF8" w:rsidP="00631AF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87021" w14:textId="77777777"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31AF8" w:rsidRPr="00814F28" w14:paraId="5DA8FD5B" w14:textId="77777777" w:rsidTr="0063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FE0AA38" w14:textId="77777777" w:rsidR="00631AF8" w:rsidRPr="002B5AC3" w:rsidRDefault="00631AF8" w:rsidP="002B5AC3">
            <w:pPr>
              <w:pStyle w:val="Akapitzlist"/>
              <w:numPr>
                <w:ilvl w:val="0"/>
                <w:numId w:val="25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EED028" w14:textId="77777777" w:rsidR="00631AF8" w:rsidRPr="00010BD5" w:rsidRDefault="00010BD5" w:rsidP="00010BD5">
            <w:pPr>
              <w:spacing w:after="0"/>
              <w:jc w:val="both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010BD5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Wydajność min. 8 [ml/min]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44FA5" w14:textId="77777777"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40DC" w14:textId="77777777" w:rsidR="00631AF8" w:rsidRPr="00814F28" w:rsidRDefault="00631AF8" w:rsidP="00631AF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5228C" w14:textId="77777777" w:rsidR="002B5AC3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- 0 pkt;</w:t>
            </w:r>
          </w:p>
          <w:p w14:paraId="312B1A9E" w14:textId="77777777" w:rsidR="00631AF8" w:rsidRPr="00814F28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większa niż wymagana – 2 pkt.</w:t>
            </w:r>
          </w:p>
        </w:tc>
      </w:tr>
      <w:tr w:rsidR="00631AF8" w:rsidRPr="00814F28" w14:paraId="1441A1BE" w14:textId="77777777" w:rsidTr="0063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70C83B8" w14:textId="77777777" w:rsidR="00631AF8" w:rsidRPr="002B5AC3" w:rsidRDefault="00631AF8" w:rsidP="002B5AC3">
            <w:pPr>
              <w:pStyle w:val="Akapitzlist"/>
              <w:numPr>
                <w:ilvl w:val="0"/>
                <w:numId w:val="2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2606C0" w14:textId="77777777" w:rsidR="00631AF8" w:rsidRPr="00010BD5" w:rsidRDefault="00010BD5" w:rsidP="00010BD5">
            <w:pPr>
              <w:spacing w:after="0"/>
              <w:jc w:val="both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010BD5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Możliwość zamontowania aparatu do statywu lub szyny przyłóżkowej / statywu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DFCF2" w14:textId="77777777"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99DD" w14:textId="77777777" w:rsidR="00631AF8" w:rsidRPr="00814F28" w:rsidRDefault="00631AF8" w:rsidP="00631AF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4BE34" w14:textId="77777777"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31AF8" w:rsidRPr="00814F28" w14:paraId="066471D9" w14:textId="77777777" w:rsidTr="0063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4E6A920" w14:textId="77777777" w:rsidR="00631AF8" w:rsidRPr="002B5AC3" w:rsidRDefault="00631AF8" w:rsidP="002B5AC3">
            <w:pPr>
              <w:pStyle w:val="Akapitzlist"/>
              <w:numPr>
                <w:ilvl w:val="0"/>
                <w:numId w:val="2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F305D2" w14:textId="77777777" w:rsidR="00631AF8" w:rsidRPr="00814F28" w:rsidRDefault="00010BD5" w:rsidP="00631AF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010BD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Praca w systemie przerywanym lub ciągłym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310EB" w14:textId="77777777"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FA16" w14:textId="77777777" w:rsidR="00631AF8" w:rsidRPr="00814F28" w:rsidRDefault="00631AF8" w:rsidP="00631AF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2FB6D" w14:textId="77777777"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D448E" w:rsidRPr="00ED448E" w14:paraId="3F562F13" w14:textId="77777777" w:rsidTr="0063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6703F03" w14:textId="77777777" w:rsidR="00631AF8" w:rsidRPr="00ED448E" w:rsidRDefault="00631AF8" w:rsidP="002B5AC3">
            <w:pPr>
              <w:pStyle w:val="Akapitzlist"/>
              <w:numPr>
                <w:ilvl w:val="0"/>
                <w:numId w:val="25"/>
              </w:numPr>
              <w:spacing w:after="0" w:line="288" w:lineRule="auto"/>
              <w:jc w:val="center"/>
              <w:rPr>
                <w:rFonts w:ascii="Century Gothic" w:hAnsi="Century Gothic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2E443C" w14:textId="77777777" w:rsidR="00631AF8" w:rsidRPr="00ED448E" w:rsidRDefault="00010BD5" w:rsidP="00631AF8">
            <w:pPr>
              <w:spacing w:after="0"/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</w:pPr>
            <w:r w:rsidRPr="00ED448E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Możliwość zwiększenia wydajności przez wstępne ogrzanie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C8C16" w14:textId="77777777" w:rsidR="00631AF8" w:rsidRPr="00ED448E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</w:pPr>
            <w:r w:rsidRPr="00ED448E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FD1B" w14:textId="77777777" w:rsidR="00631AF8" w:rsidRPr="00ED448E" w:rsidRDefault="00631AF8" w:rsidP="00631AF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90232" w14:textId="77777777" w:rsidR="00631AF8" w:rsidRPr="00ED448E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</w:pPr>
            <w:r w:rsidRPr="00ED448E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- - -</w:t>
            </w:r>
          </w:p>
        </w:tc>
      </w:tr>
      <w:tr w:rsidR="00631AF8" w:rsidRPr="00814F28" w14:paraId="7BD3D645" w14:textId="77777777" w:rsidTr="0063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858CFDB" w14:textId="77777777" w:rsidR="00631AF8" w:rsidRPr="002B5AC3" w:rsidRDefault="00631AF8" w:rsidP="002B5AC3">
            <w:pPr>
              <w:pStyle w:val="Akapitzlist"/>
              <w:numPr>
                <w:ilvl w:val="0"/>
                <w:numId w:val="2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2AEA3D" w14:textId="77777777" w:rsidR="00631AF8" w:rsidRPr="00814F28" w:rsidRDefault="00010BD5" w:rsidP="00631AF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010BD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System zapewniający tzw. „suche grzanie” – bez udziału wody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8EC4B" w14:textId="77777777"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D3AF" w14:textId="77777777" w:rsidR="00631AF8" w:rsidRPr="00814F28" w:rsidRDefault="00631AF8" w:rsidP="00631AF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EC3A0" w14:textId="77777777"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31AF8" w:rsidRPr="00814F28" w14:paraId="189E3DCB" w14:textId="77777777" w:rsidTr="0063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8D00CBB" w14:textId="77777777" w:rsidR="00631AF8" w:rsidRPr="002B5AC3" w:rsidRDefault="00631AF8" w:rsidP="002B5AC3">
            <w:pPr>
              <w:pStyle w:val="Akapitzlist"/>
              <w:numPr>
                <w:ilvl w:val="0"/>
                <w:numId w:val="2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85188F" w14:textId="77777777" w:rsidR="00631AF8" w:rsidRPr="00814F28" w:rsidRDefault="00010BD5" w:rsidP="00631AF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010BD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Regulacja temperatury min. 36-39 º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BE962" w14:textId="77777777"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40B9" w14:textId="77777777" w:rsidR="00631AF8" w:rsidRPr="00814F28" w:rsidRDefault="00631AF8" w:rsidP="00631AF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0D73E" w14:textId="77777777"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31AF8" w:rsidRPr="00814F28" w14:paraId="15600516" w14:textId="77777777" w:rsidTr="0063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9B5472D" w14:textId="77777777" w:rsidR="00631AF8" w:rsidRPr="002B5AC3" w:rsidRDefault="00631AF8" w:rsidP="002B5AC3">
            <w:pPr>
              <w:pStyle w:val="Akapitzlist"/>
              <w:numPr>
                <w:ilvl w:val="0"/>
                <w:numId w:val="2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784631" w14:textId="77777777" w:rsidR="00631AF8" w:rsidRPr="00814F28" w:rsidRDefault="00010BD5" w:rsidP="00631AF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010BD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Czytelny wyświetlacz umożliwiający kontrolę temperatury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98C29" w14:textId="77777777"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C9E0" w14:textId="77777777" w:rsidR="00631AF8" w:rsidRPr="00814F28" w:rsidRDefault="00631AF8" w:rsidP="00631AF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76D12" w14:textId="77777777"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393D10" w:rsidRPr="00393D10" w14:paraId="20780B82" w14:textId="77777777" w:rsidTr="0063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FAFE3A7" w14:textId="77777777" w:rsidR="00631AF8" w:rsidRPr="00393D10" w:rsidRDefault="00631AF8" w:rsidP="002B5AC3">
            <w:pPr>
              <w:pStyle w:val="Akapitzlist"/>
              <w:numPr>
                <w:ilvl w:val="0"/>
                <w:numId w:val="25"/>
              </w:numPr>
              <w:spacing w:after="0" w:line="288" w:lineRule="auto"/>
              <w:jc w:val="center"/>
              <w:rPr>
                <w:rFonts w:ascii="Century Gothic" w:hAnsi="Century Gothic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BD3C29" w14:textId="77777777" w:rsidR="00631AF8" w:rsidRPr="00393D10" w:rsidRDefault="00010BD5" w:rsidP="00631AF8">
            <w:pPr>
              <w:spacing w:after="0"/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</w:pPr>
            <w:r w:rsidRPr="00393D10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Czas podgrzewania max. 150 s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9B71B" w14:textId="77777777" w:rsidR="00631AF8" w:rsidRPr="00393D10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</w:pPr>
            <w:r w:rsidRPr="00393D10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41DB" w14:textId="77777777" w:rsidR="00631AF8" w:rsidRPr="00393D10" w:rsidRDefault="00631AF8" w:rsidP="00631AF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52721" w14:textId="77777777" w:rsidR="002B5AC3" w:rsidRPr="00393D10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</w:pPr>
            <w:r w:rsidRPr="00393D10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Wartość wymagana - 0 pkt;</w:t>
            </w:r>
          </w:p>
          <w:p w14:paraId="600AFC25" w14:textId="77777777" w:rsidR="00631AF8" w:rsidRPr="00393D10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</w:pPr>
            <w:r w:rsidRPr="00393D10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Wartość mniejsza niż wymagana – 2 pkt.</w:t>
            </w:r>
          </w:p>
        </w:tc>
      </w:tr>
      <w:tr w:rsidR="00631AF8" w:rsidRPr="00814F28" w14:paraId="4C5DAE35" w14:textId="77777777" w:rsidTr="00631AF8">
        <w:trPr>
          <w:trHeight w:val="311"/>
        </w:trPr>
        <w:tc>
          <w:tcPr>
            <w:tcW w:w="709" w:type="dxa"/>
            <w:tcBorders>
              <w:bottom w:val="single" w:sz="4" w:space="0" w:color="auto"/>
            </w:tcBorders>
          </w:tcPr>
          <w:p w14:paraId="385E3B91" w14:textId="77777777" w:rsidR="00631AF8" w:rsidRPr="002B5AC3" w:rsidRDefault="00631AF8" w:rsidP="002B5AC3">
            <w:pPr>
              <w:pStyle w:val="Akapitzlist"/>
              <w:numPr>
                <w:ilvl w:val="0"/>
                <w:numId w:val="2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1FEC24" w14:textId="77777777" w:rsidR="00631AF8" w:rsidRPr="00A42D3B" w:rsidRDefault="00010BD5" w:rsidP="00631AF8">
            <w:pPr>
              <w:spacing w:after="0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r w:rsidRPr="00010BD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Alarm dźwiękowy i wizualny zbyt wysokiej temperatury powyżej 42 º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</w:t>
            </w:r>
            <w:r w:rsidR="00A42D3B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A42D3B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lub przekroczenia temperatury zaprogramowan</w:t>
            </w:r>
            <w:r w:rsidR="00A42D3B" w:rsidRPr="00A42D3B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e</w:t>
            </w:r>
            <w:r w:rsidR="00A42D3B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j</w:t>
            </w:r>
            <w:r w:rsidR="00A42D3B" w:rsidRPr="00A42D3B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 xml:space="preserve"> o 3°C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DB2D8F9" w14:textId="77777777" w:rsidR="00631AF8" w:rsidRPr="00814F28" w:rsidRDefault="00631AF8" w:rsidP="00631AF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shd w:val="clear" w:color="auto" w:fill="auto"/>
          </w:tcPr>
          <w:p w14:paraId="013AB5A2" w14:textId="77777777" w:rsidR="00631AF8" w:rsidRPr="00814F28" w:rsidRDefault="00631AF8" w:rsidP="00631AF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456ADFD" w14:textId="77777777" w:rsidR="00631AF8" w:rsidRDefault="00631AF8" w:rsidP="00631AF8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31AF8" w:rsidRPr="00814F28" w14:paraId="47A10B73" w14:textId="77777777" w:rsidTr="0063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0F110C1" w14:textId="77777777" w:rsidR="00631AF8" w:rsidRPr="002B5AC3" w:rsidRDefault="00631AF8" w:rsidP="002B5AC3">
            <w:pPr>
              <w:pStyle w:val="Akapitzlist"/>
              <w:numPr>
                <w:ilvl w:val="0"/>
                <w:numId w:val="2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1C8C5C" w14:textId="77777777" w:rsidR="00631AF8" w:rsidRPr="00814F28" w:rsidRDefault="00010BD5" w:rsidP="00631AF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0BD5">
              <w:rPr>
                <w:rFonts w:ascii="Century Gothic" w:hAnsi="Century Gothic"/>
                <w:sz w:val="18"/>
                <w:szCs w:val="18"/>
              </w:rPr>
              <w:t xml:space="preserve">Współpraca ze standardowymi przyrządami produkcji krajowej i zagranicznej śr. </w:t>
            </w:r>
            <w:r w:rsidR="002B5AC3">
              <w:rPr>
                <w:rFonts w:ascii="Century Gothic" w:hAnsi="Century Gothic"/>
                <w:sz w:val="18"/>
                <w:szCs w:val="18"/>
              </w:rPr>
              <w:t>m</w:t>
            </w:r>
            <w:r w:rsidRPr="00010BD5">
              <w:rPr>
                <w:rFonts w:ascii="Century Gothic" w:hAnsi="Century Gothic"/>
                <w:sz w:val="18"/>
                <w:szCs w:val="18"/>
              </w:rPr>
              <w:t>in. 4,2-5,0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193DF" w14:textId="77777777"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7B99" w14:textId="77777777" w:rsidR="00631AF8" w:rsidRPr="00814F28" w:rsidRDefault="00631AF8" w:rsidP="00631AF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C6F26" w14:textId="77777777" w:rsidR="00631AF8" w:rsidRDefault="00631AF8" w:rsidP="00631AF8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31AF8" w:rsidRPr="00814F28" w14:paraId="700CEBFB" w14:textId="77777777" w:rsidTr="0063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841245B" w14:textId="77777777" w:rsidR="00631AF8" w:rsidRPr="002B5AC3" w:rsidRDefault="00631AF8" w:rsidP="002B5AC3">
            <w:pPr>
              <w:pStyle w:val="Akapitzlist"/>
              <w:numPr>
                <w:ilvl w:val="0"/>
                <w:numId w:val="2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1C67E9" w14:textId="49CAEC44" w:rsidR="00631AF8" w:rsidRPr="00A53AC8" w:rsidRDefault="00010BD5" w:rsidP="00461679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10BD5">
              <w:rPr>
                <w:rFonts w:ascii="Century Gothic" w:hAnsi="Century Gothic"/>
                <w:sz w:val="18"/>
                <w:szCs w:val="18"/>
              </w:rPr>
              <w:t xml:space="preserve">Masa urządzenia </w:t>
            </w:r>
            <w:del w:id="1" w:author="Beata Musiał" w:date="2019-05-28T12:59:00Z">
              <w:r w:rsidRPr="00010BD5" w:rsidDel="004B6DFA">
                <w:rPr>
                  <w:rFonts w:ascii="Century Gothic" w:hAnsi="Century Gothic"/>
                  <w:sz w:val="18"/>
                  <w:szCs w:val="18"/>
                </w:rPr>
                <w:delText xml:space="preserve"> </w:delText>
              </w:r>
            </w:del>
            <w:r w:rsidR="002B5AC3">
              <w:rPr>
                <w:rFonts w:ascii="Century Gothic" w:hAnsi="Century Gothic"/>
                <w:sz w:val="18"/>
                <w:szCs w:val="18"/>
              </w:rPr>
              <w:t>max. 2</w:t>
            </w:r>
            <w:r w:rsidR="00393D10">
              <w:rPr>
                <w:rFonts w:ascii="Century Gothic" w:hAnsi="Century Gothic"/>
                <w:color w:val="FF0000"/>
                <w:sz w:val="18"/>
                <w:szCs w:val="18"/>
              </w:rPr>
              <w:t>,8</w:t>
            </w:r>
            <w:r w:rsidRPr="00010BD5">
              <w:rPr>
                <w:rFonts w:ascii="Century Gothic" w:hAnsi="Century Gothic"/>
                <w:sz w:val="18"/>
                <w:szCs w:val="18"/>
              </w:rPr>
              <w:t xml:space="preserve">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B3FF8" w14:textId="77777777"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DD44" w14:textId="77777777" w:rsidR="00631AF8" w:rsidRPr="00814F28" w:rsidRDefault="00631AF8" w:rsidP="00631AF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2612E" w14:textId="77777777" w:rsidR="002B5AC3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- 0 pkt;</w:t>
            </w:r>
          </w:p>
          <w:p w14:paraId="5206F5B4" w14:textId="77777777" w:rsidR="00631AF8" w:rsidRPr="00814F28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mniejsza niż wymagana – 1 pkt.</w:t>
            </w:r>
          </w:p>
        </w:tc>
      </w:tr>
      <w:tr w:rsidR="00631AF8" w:rsidRPr="00814F28" w14:paraId="4BCB2EC7" w14:textId="77777777" w:rsidTr="0063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AC5E41C" w14:textId="77777777" w:rsidR="00631AF8" w:rsidRPr="002B5AC3" w:rsidRDefault="00631AF8" w:rsidP="002B5AC3">
            <w:pPr>
              <w:pStyle w:val="Akapitzlist"/>
              <w:numPr>
                <w:ilvl w:val="0"/>
                <w:numId w:val="2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CCDD9D" w14:textId="77777777" w:rsidR="00631AF8" w:rsidRPr="00A53AC8" w:rsidRDefault="00393D10" w:rsidP="00631AF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93D10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Średni </w:t>
            </w:r>
            <w:r w:rsidR="00010BD5" w:rsidRPr="00010BD5">
              <w:rPr>
                <w:rFonts w:ascii="Century Gothic" w:hAnsi="Century Gothic"/>
                <w:sz w:val="18"/>
                <w:szCs w:val="18"/>
              </w:rPr>
              <w:t>Pobór mocy max</w:t>
            </w:r>
            <w:r w:rsidR="002B5AC3">
              <w:rPr>
                <w:rFonts w:ascii="Century Gothic" w:hAnsi="Century Gothic"/>
                <w:sz w:val="18"/>
                <w:szCs w:val="18"/>
              </w:rPr>
              <w:t>.</w:t>
            </w:r>
            <w:r w:rsidR="00010BD5" w:rsidRPr="00010BD5">
              <w:rPr>
                <w:rFonts w:ascii="Century Gothic" w:hAnsi="Century Gothic"/>
                <w:sz w:val="18"/>
                <w:szCs w:val="18"/>
              </w:rPr>
              <w:t xml:space="preserve"> 125 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EA8E6" w14:textId="77777777"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69BB" w14:textId="77777777" w:rsidR="00631AF8" w:rsidRPr="00814F28" w:rsidRDefault="00631AF8" w:rsidP="00631AF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EED2B" w14:textId="77777777" w:rsidR="002B5AC3" w:rsidRPr="00393D10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</w:pPr>
            <w:r w:rsidRPr="00393D10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Wartość wymagana - 0 pkt;</w:t>
            </w:r>
          </w:p>
          <w:p w14:paraId="3F7D7A57" w14:textId="77777777" w:rsidR="00631AF8" w:rsidRPr="00814F28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393D10">
              <w:rPr>
                <w:rFonts w:ascii="Century Gothic" w:hAnsi="Century Gothic" w:cs="Times New Roman"/>
                <w:strike/>
                <w:color w:val="FF0000"/>
                <w:sz w:val="18"/>
                <w:szCs w:val="18"/>
              </w:rPr>
              <w:t>Wartość mniejsza niż wymagana – 2 pkt.</w:t>
            </w:r>
          </w:p>
        </w:tc>
      </w:tr>
    </w:tbl>
    <w:p w14:paraId="4CCE5398" w14:textId="77777777" w:rsidR="006F2274" w:rsidRDefault="006F2274" w:rsidP="00451E7E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14:paraId="2269DD1D" w14:textId="77777777" w:rsidR="004B5E68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t>Warunki gwarancji, serwisu i szkolenia</w:t>
      </w:r>
    </w:p>
    <w:p w14:paraId="525474C8" w14:textId="77777777" w:rsidR="00912D05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14:paraId="240F156B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EEEE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E4DE" w14:textId="77777777"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12A3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9F9A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AD1C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14:paraId="08ABFC3A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624A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A878" w14:textId="77777777"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D989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43B9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D9B6" w14:textId="77777777"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14:paraId="5DB7E65A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0022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E1A1" w14:textId="77777777"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14:paraId="7AC1D00D" w14:textId="77777777"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14:paraId="78577895" w14:textId="77777777"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14:paraId="4EB9E1B1" w14:textId="77777777"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1CFD" w14:textId="77777777"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0002" w14:textId="77777777"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2E5D" w14:textId="77777777"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14:paraId="37694CE6" w14:textId="77777777"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14:paraId="28A97505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E4FB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6CAA" w14:textId="77777777"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9CC8" w14:textId="77777777"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9B7F" w14:textId="77777777"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0DEA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14:paraId="079837E8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FE56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E197" w14:textId="77777777"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281C" w14:textId="77777777"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943D" w14:textId="77777777"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A860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14:paraId="785B73D9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6844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E041" w14:textId="77777777"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F8A6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ECBE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195A" w14:textId="77777777"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14:paraId="79518403" w14:textId="77777777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A16" w14:textId="77777777"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0A62" w14:textId="77777777"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Zdalna diagnostyka przez chronione łącze z możliwością rejestracji i odczytu online rejestrów błędów, oraz monitorowaniem systemu(uwaga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03A8" w14:textId="77777777"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0466" w14:textId="77777777"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71A8" w14:textId="77777777"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14:paraId="22ED0124" w14:textId="77777777"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14:paraId="551D451E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614C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8456" w14:textId="77777777"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14:paraId="6130CE60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31BC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D29D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984B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66DE36E4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81DD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DFB0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4C0F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D5A8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71AF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4089D136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AD61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594D" w14:textId="77777777"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AA93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ADCE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A0F5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13084F68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E85A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6F1A" w14:textId="77777777"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314F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6DA8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8438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00D41DFC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1462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D802" w14:textId="77777777"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877D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9A2E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B365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6946C612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FC6D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BE0F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lastRenderedPageBreak/>
              <w:t xml:space="preserve">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304C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AE33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A527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6A8A1EA2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98F3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7825" w14:textId="77777777"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036C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A39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7D70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55C0A9B5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0ABC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BEFC" w14:textId="77777777"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D0F1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9016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4A00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35596ADD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5813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AA25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0DBA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92ED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7FB1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14:paraId="278EE4B8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77A7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1390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699B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4789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1FA6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7A442C24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3046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C792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 xml:space="preserve"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F33A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9A9D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48C3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6AD68545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4FF9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D6B4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89AA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32A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5C3D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4F09E4D0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A499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5739" w14:textId="77777777"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14:paraId="7DB51725" w14:textId="77777777"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14:paraId="2745E6CC" w14:textId="77777777"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14:paraId="3FB3D96E" w14:textId="77777777"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2913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AF20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FD6B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42CBEA3F" w14:textId="77777777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D701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1A3A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0D3F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EC33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30DA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14:paraId="26D646F6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3E91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05AF" w14:textId="77777777"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EF95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D4E8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C7D0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5D610A58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2164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9A85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CC11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634C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1A26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67B71CDA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AEBA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10D4" w14:textId="77777777"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60646736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666D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14FA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8933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71C1E47D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C14B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4758" w14:textId="77777777"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C06D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FE0D" w14:textId="77777777"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F424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178CBBCF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8054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E62A" w14:textId="77777777"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B651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231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69CD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14:paraId="3FCE2E82" w14:textId="77777777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C20E" w14:textId="77777777"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3BFF" w14:textId="77777777"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14:paraId="463C8638" w14:textId="77777777"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F15B" w14:textId="77777777"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EFD2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3B3B" w14:textId="77777777"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14:paraId="63DB169A" w14:textId="77777777"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14:paraId="66FF08EE" w14:textId="77777777"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9A36F" w14:textId="77777777" w:rsidR="00173ACB" w:rsidRDefault="00173ACB" w:rsidP="002B10C5">
      <w:pPr>
        <w:spacing w:after="0" w:line="240" w:lineRule="auto"/>
      </w:pPr>
      <w:r>
        <w:separator/>
      </w:r>
    </w:p>
  </w:endnote>
  <w:endnote w:type="continuationSeparator" w:id="0">
    <w:p w14:paraId="76B0FC71" w14:textId="77777777" w:rsidR="00173ACB" w:rsidRDefault="00173ACB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14:paraId="618E106C" w14:textId="77777777" w:rsidR="00451E7E" w:rsidRDefault="00451E7E" w:rsidP="00451E7E">
        <w:pPr>
          <w:pStyle w:val="Stopka"/>
          <w:jc w:val="right"/>
        </w:pPr>
        <w:r w:rsidRPr="00260E5E">
          <w:t>podpis i pieczęć osoby (osób) upoważnionej do reprezentowania wykonawcy</w:t>
        </w:r>
      </w:p>
      <w:p w14:paraId="2218F9F8" w14:textId="2D86A677" w:rsidR="00BF39F3" w:rsidRDefault="00BF3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F47">
          <w:rPr>
            <w:noProof/>
          </w:rPr>
          <w:t>4</w:t>
        </w:r>
        <w:r>
          <w:fldChar w:fldCharType="end"/>
        </w:r>
      </w:p>
    </w:sdtContent>
  </w:sdt>
  <w:p w14:paraId="333A66CD" w14:textId="77777777" w:rsidR="00BF39F3" w:rsidRDefault="00BF3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CD041" w14:textId="77777777" w:rsidR="00173ACB" w:rsidRDefault="00173ACB" w:rsidP="002B10C5">
      <w:pPr>
        <w:spacing w:after="0" w:line="240" w:lineRule="auto"/>
      </w:pPr>
      <w:r>
        <w:separator/>
      </w:r>
    </w:p>
  </w:footnote>
  <w:footnote w:type="continuationSeparator" w:id="0">
    <w:p w14:paraId="6FEBC77A" w14:textId="77777777" w:rsidR="00173ACB" w:rsidRDefault="00173ACB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0A85D" w14:textId="77777777" w:rsidR="00BF39F3" w:rsidRDefault="00BF39F3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7A57F33" wp14:editId="330D9B86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07BEAB" w14:textId="77777777" w:rsidR="00451E7E" w:rsidRDefault="00451E7E" w:rsidP="00451E7E">
    <w:pPr>
      <w:pStyle w:val="Tekstpodstawowy"/>
      <w:spacing w:after="0"/>
      <w:rPr>
        <w:sz w:val="22"/>
        <w:szCs w:val="22"/>
      </w:rPr>
    </w:pPr>
    <w:r w:rsidRPr="00DF68A1">
      <w:rPr>
        <w:sz w:val="22"/>
        <w:szCs w:val="22"/>
      </w:rPr>
      <w:t>NSSU.DFP.271.21.2019.BM</w:t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  <w:t>Załącznik nr 1a do Specyfikacji</w:t>
    </w:r>
  </w:p>
  <w:p w14:paraId="572A7984" w14:textId="77777777" w:rsidR="00451E7E" w:rsidRPr="00CE34CF" w:rsidRDefault="00451E7E" w:rsidP="00451E7E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ata Musiał">
    <w15:presenceInfo w15:providerId="AD" w15:userId="S-1-5-21-3082951464-556895355-1887223894-6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457B9"/>
    <w:rsid w:val="00062621"/>
    <w:rsid w:val="00080F01"/>
    <w:rsid w:val="00082567"/>
    <w:rsid w:val="00082C43"/>
    <w:rsid w:val="00086BAD"/>
    <w:rsid w:val="000872C6"/>
    <w:rsid w:val="00091E49"/>
    <w:rsid w:val="000946A4"/>
    <w:rsid w:val="000A01C5"/>
    <w:rsid w:val="000A42E2"/>
    <w:rsid w:val="000A70CE"/>
    <w:rsid w:val="000C0D71"/>
    <w:rsid w:val="000C3744"/>
    <w:rsid w:val="000C7367"/>
    <w:rsid w:val="000E21CF"/>
    <w:rsid w:val="000E40BB"/>
    <w:rsid w:val="000F6B82"/>
    <w:rsid w:val="000F7299"/>
    <w:rsid w:val="00100A4E"/>
    <w:rsid w:val="00106FA1"/>
    <w:rsid w:val="0011348D"/>
    <w:rsid w:val="001157C8"/>
    <w:rsid w:val="00117DDC"/>
    <w:rsid w:val="00131924"/>
    <w:rsid w:val="00140F74"/>
    <w:rsid w:val="00143ACB"/>
    <w:rsid w:val="00145EEE"/>
    <w:rsid w:val="00153000"/>
    <w:rsid w:val="00154DA6"/>
    <w:rsid w:val="00173ACB"/>
    <w:rsid w:val="00194437"/>
    <w:rsid w:val="00195D24"/>
    <w:rsid w:val="00195EA6"/>
    <w:rsid w:val="001A469F"/>
    <w:rsid w:val="001A474E"/>
    <w:rsid w:val="001A4B4F"/>
    <w:rsid w:val="001C59FA"/>
    <w:rsid w:val="001C5EFE"/>
    <w:rsid w:val="001C690C"/>
    <w:rsid w:val="001D2D8A"/>
    <w:rsid w:val="001F7891"/>
    <w:rsid w:val="00205A1F"/>
    <w:rsid w:val="00226290"/>
    <w:rsid w:val="00226C7E"/>
    <w:rsid w:val="0023264A"/>
    <w:rsid w:val="00232F7A"/>
    <w:rsid w:val="00234335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A21F7"/>
    <w:rsid w:val="002B10C5"/>
    <w:rsid w:val="002B1FF4"/>
    <w:rsid w:val="002B4F02"/>
    <w:rsid w:val="002B5AC3"/>
    <w:rsid w:val="002B6545"/>
    <w:rsid w:val="002B7941"/>
    <w:rsid w:val="002B7EF9"/>
    <w:rsid w:val="002D52F1"/>
    <w:rsid w:val="002E2736"/>
    <w:rsid w:val="002E64D4"/>
    <w:rsid w:val="002E7641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622F4"/>
    <w:rsid w:val="0036479F"/>
    <w:rsid w:val="003703E8"/>
    <w:rsid w:val="003816D4"/>
    <w:rsid w:val="003861F4"/>
    <w:rsid w:val="00386BDE"/>
    <w:rsid w:val="00392803"/>
    <w:rsid w:val="00393D10"/>
    <w:rsid w:val="003A6FDD"/>
    <w:rsid w:val="003B1E21"/>
    <w:rsid w:val="003B5076"/>
    <w:rsid w:val="003C2FCA"/>
    <w:rsid w:val="003C5D7B"/>
    <w:rsid w:val="003D323B"/>
    <w:rsid w:val="003D40CF"/>
    <w:rsid w:val="003E0DC7"/>
    <w:rsid w:val="0040239A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51E7E"/>
    <w:rsid w:val="004537A6"/>
    <w:rsid w:val="00461679"/>
    <w:rsid w:val="00463B97"/>
    <w:rsid w:val="004811EC"/>
    <w:rsid w:val="0048253A"/>
    <w:rsid w:val="00485980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B5164"/>
    <w:rsid w:val="004B5E68"/>
    <w:rsid w:val="004B6DFA"/>
    <w:rsid w:val="004C2F8D"/>
    <w:rsid w:val="004C41D0"/>
    <w:rsid w:val="004D0BBF"/>
    <w:rsid w:val="004E24DB"/>
    <w:rsid w:val="004E2ABC"/>
    <w:rsid w:val="004E2AF1"/>
    <w:rsid w:val="004E3ADA"/>
    <w:rsid w:val="004E46E0"/>
    <w:rsid w:val="004F0916"/>
    <w:rsid w:val="004F26B4"/>
    <w:rsid w:val="004F6185"/>
    <w:rsid w:val="005019B3"/>
    <w:rsid w:val="00502EA7"/>
    <w:rsid w:val="00505CFB"/>
    <w:rsid w:val="00536CB8"/>
    <w:rsid w:val="00551A0C"/>
    <w:rsid w:val="0055762C"/>
    <w:rsid w:val="00561BB9"/>
    <w:rsid w:val="00580411"/>
    <w:rsid w:val="00583C13"/>
    <w:rsid w:val="00593E1D"/>
    <w:rsid w:val="00595A76"/>
    <w:rsid w:val="00596231"/>
    <w:rsid w:val="005A5468"/>
    <w:rsid w:val="005A5651"/>
    <w:rsid w:val="005B49CB"/>
    <w:rsid w:val="005B6142"/>
    <w:rsid w:val="005C481B"/>
    <w:rsid w:val="005D1536"/>
    <w:rsid w:val="005E0038"/>
    <w:rsid w:val="005E0A92"/>
    <w:rsid w:val="006004C3"/>
    <w:rsid w:val="0060138C"/>
    <w:rsid w:val="00601FE5"/>
    <w:rsid w:val="00612233"/>
    <w:rsid w:val="006143D5"/>
    <w:rsid w:val="00617EC5"/>
    <w:rsid w:val="0062576B"/>
    <w:rsid w:val="00625BFA"/>
    <w:rsid w:val="006309BF"/>
    <w:rsid w:val="00631900"/>
    <w:rsid w:val="00631AF8"/>
    <w:rsid w:val="00647448"/>
    <w:rsid w:val="00661395"/>
    <w:rsid w:val="00661A07"/>
    <w:rsid w:val="006627B8"/>
    <w:rsid w:val="00666126"/>
    <w:rsid w:val="006754FF"/>
    <w:rsid w:val="0067780A"/>
    <w:rsid w:val="00682CDD"/>
    <w:rsid w:val="006B013D"/>
    <w:rsid w:val="006C0D6F"/>
    <w:rsid w:val="006E090E"/>
    <w:rsid w:val="006E221B"/>
    <w:rsid w:val="006E338E"/>
    <w:rsid w:val="006E704D"/>
    <w:rsid w:val="006F2274"/>
    <w:rsid w:val="007010A3"/>
    <w:rsid w:val="00716F0E"/>
    <w:rsid w:val="00726396"/>
    <w:rsid w:val="007309C1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40AB"/>
    <w:rsid w:val="007B2A3E"/>
    <w:rsid w:val="007B4693"/>
    <w:rsid w:val="007C111A"/>
    <w:rsid w:val="007C428E"/>
    <w:rsid w:val="007D2398"/>
    <w:rsid w:val="007D544F"/>
    <w:rsid w:val="007D7ED6"/>
    <w:rsid w:val="007E3F68"/>
    <w:rsid w:val="008028E8"/>
    <w:rsid w:val="00806F74"/>
    <w:rsid w:val="008146EE"/>
    <w:rsid w:val="00814F28"/>
    <w:rsid w:val="008443D7"/>
    <w:rsid w:val="008451AE"/>
    <w:rsid w:val="0084562E"/>
    <w:rsid w:val="00852D15"/>
    <w:rsid w:val="008661CD"/>
    <w:rsid w:val="008734C4"/>
    <w:rsid w:val="00877102"/>
    <w:rsid w:val="008822C1"/>
    <w:rsid w:val="00884B87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0695"/>
    <w:rsid w:val="008D5DF5"/>
    <w:rsid w:val="008E0D25"/>
    <w:rsid w:val="008E4B96"/>
    <w:rsid w:val="009034D7"/>
    <w:rsid w:val="00912D05"/>
    <w:rsid w:val="009130A6"/>
    <w:rsid w:val="00915050"/>
    <w:rsid w:val="009232EC"/>
    <w:rsid w:val="009319E1"/>
    <w:rsid w:val="0093379E"/>
    <w:rsid w:val="00937BC1"/>
    <w:rsid w:val="0094083F"/>
    <w:rsid w:val="00944E89"/>
    <w:rsid w:val="00956CFA"/>
    <w:rsid w:val="009602B1"/>
    <w:rsid w:val="00960A4A"/>
    <w:rsid w:val="00965852"/>
    <w:rsid w:val="00974126"/>
    <w:rsid w:val="00984712"/>
    <w:rsid w:val="00992E93"/>
    <w:rsid w:val="009A662D"/>
    <w:rsid w:val="009B0ED9"/>
    <w:rsid w:val="009B2157"/>
    <w:rsid w:val="009B3A76"/>
    <w:rsid w:val="009B5B9E"/>
    <w:rsid w:val="009C4AC6"/>
    <w:rsid w:val="009D6FF9"/>
    <w:rsid w:val="009E2E60"/>
    <w:rsid w:val="009E55E6"/>
    <w:rsid w:val="00A2697A"/>
    <w:rsid w:val="00A37445"/>
    <w:rsid w:val="00A37975"/>
    <w:rsid w:val="00A42D3B"/>
    <w:rsid w:val="00A43DCD"/>
    <w:rsid w:val="00A444C8"/>
    <w:rsid w:val="00A53AC8"/>
    <w:rsid w:val="00A67684"/>
    <w:rsid w:val="00A8019B"/>
    <w:rsid w:val="00A8133F"/>
    <w:rsid w:val="00A91AC0"/>
    <w:rsid w:val="00AB20EE"/>
    <w:rsid w:val="00AC0F62"/>
    <w:rsid w:val="00AD0032"/>
    <w:rsid w:val="00AE6BC8"/>
    <w:rsid w:val="00AE7F64"/>
    <w:rsid w:val="00AF1F4B"/>
    <w:rsid w:val="00AF3513"/>
    <w:rsid w:val="00AF7709"/>
    <w:rsid w:val="00B009C9"/>
    <w:rsid w:val="00B079FD"/>
    <w:rsid w:val="00B10EB3"/>
    <w:rsid w:val="00B1625D"/>
    <w:rsid w:val="00B2755E"/>
    <w:rsid w:val="00B33D13"/>
    <w:rsid w:val="00B425B1"/>
    <w:rsid w:val="00B558D5"/>
    <w:rsid w:val="00B56A0F"/>
    <w:rsid w:val="00B61A26"/>
    <w:rsid w:val="00B6244B"/>
    <w:rsid w:val="00B6308C"/>
    <w:rsid w:val="00B6682D"/>
    <w:rsid w:val="00B71F3A"/>
    <w:rsid w:val="00B72884"/>
    <w:rsid w:val="00B77B0F"/>
    <w:rsid w:val="00B8410D"/>
    <w:rsid w:val="00B9134E"/>
    <w:rsid w:val="00B92555"/>
    <w:rsid w:val="00B935A3"/>
    <w:rsid w:val="00B95922"/>
    <w:rsid w:val="00BA29CF"/>
    <w:rsid w:val="00BA2D4C"/>
    <w:rsid w:val="00BA632B"/>
    <w:rsid w:val="00BD3D2F"/>
    <w:rsid w:val="00BD438F"/>
    <w:rsid w:val="00BD6659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556E2"/>
    <w:rsid w:val="00C60D3B"/>
    <w:rsid w:val="00C62F9D"/>
    <w:rsid w:val="00C64C0B"/>
    <w:rsid w:val="00C75220"/>
    <w:rsid w:val="00C860A4"/>
    <w:rsid w:val="00CC7F0E"/>
    <w:rsid w:val="00CD4ED1"/>
    <w:rsid w:val="00CE4008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72A56"/>
    <w:rsid w:val="00D73EB9"/>
    <w:rsid w:val="00D81C46"/>
    <w:rsid w:val="00D93ABE"/>
    <w:rsid w:val="00D93C7F"/>
    <w:rsid w:val="00D94179"/>
    <w:rsid w:val="00DA12A3"/>
    <w:rsid w:val="00DA1FA2"/>
    <w:rsid w:val="00DC7F16"/>
    <w:rsid w:val="00DE3E2A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827CB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D448E"/>
    <w:rsid w:val="00EE25B3"/>
    <w:rsid w:val="00EF31F3"/>
    <w:rsid w:val="00EF3E66"/>
    <w:rsid w:val="00EF6353"/>
    <w:rsid w:val="00EF7142"/>
    <w:rsid w:val="00F010A3"/>
    <w:rsid w:val="00F02D34"/>
    <w:rsid w:val="00F030C2"/>
    <w:rsid w:val="00F0447E"/>
    <w:rsid w:val="00F1232D"/>
    <w:rsid w:val="00F16CD1"/>
    <w:rsid w:val="00F2611F"/>
    <w:rsid w:val="00F26785"/>
    <w:rsid w:val="00F26C37"/>
    <w:rsid w:val="00F26F47"/>
    <w:rsid w:val="00F33B0F"/>
    <w:rsid w:val="00F342DA"/>
    <w:rsid w:val="00F34EF1"/>
    <w:rsid w:val="00F61249"/>
    <w:rsid w:val="00F65B8E"/>
    <w:rsid w:val="00F75B48"/>
    <w:rsid w:val="00F955C4"/>
    <w:rsid w:val="00F96794"/>
    <w:rsid w:val="00FA0181"/>
    <w:rsid w:val="00FA2349"/>
    <w:rsid w:val="00FA2BC1"/>
    <w:rsid w:val="00FB6729"/>
    <w:rsid w:val="00FC3BC1"/>
    <w:rsid w:val="00FD7681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86236"/>
  <w15:docId w15:val="{9C49CE0A-D96F-49C0-BCA5-6CCFA6AB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4727-EFB2-470B-8485-278FC97E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1341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2</cp:revision>
  <cp:lastPrinted>2019-03-01T09:42:00Z</cp:lastPrinted>
  <dcterms:created xsi:type="dcterms:W3CDTF">2019-05-31T07:58:00Z</dcterms:created>
  <dcterms:modified xsi:type="dcterms:W3CDTF">2019-05-31T07:58:00Z</dcterms:modified>
</cp:coreProperties>
</file>