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8069D"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5</w:t>
            </w:r>
            <w:r w:rsidR="00B261E0" w:rsidRPr="00B261E0">
              <w:rPr>
                <w:rFonts w:eastAsia="Lucida Sans Unicode"/>
                <w:b/>
                <w:kern w:val="3"/>
                <w:lang w:eastAsia="zh-CN" w:bidi="hi-IN"/>
              </w:rPr>
              <w:t xml:space="preserve"> - </w:t>
            </w:r>
            <w:r>
              <w:rPr>
                <w:rFonts w:eastAsia="Lucida Sans Unicode"/>
                <w:b/>
                <w:kern w:val="3"/>
                <w:lang w:eastAsia="zh-CN" w:bidi="hi-IN"/>
              </w:rPr>
              <w:t>Kriostat (</w:t>
            </w:r>
            <w:r w:rsidRPr="0098069D">
              <w:rPr>
                <w:rFonts w:eastAsia="Lucida Sans Unicode"/>
                <w:b/>
                <w:kern w:val="3"/>
                <w:lang w:eastAsia="zh-CN" w:bidi="hi-IN"/>
              </w:rPr>
              <w:t>2 szt.</w:t>
            </w:r>
            <w:r>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98069D" w:rsidRPr="00127F3E" w:rsidRDefault="0098069D" w:rsidP="0098069D">
      <w:pPr>
        <w:suppressAutoHyphens/>
        <w:autoSpaceDN w:val="0"/>
        <w:spacing w:after="120"/>
        <w:textAlignment w:val="baseline"/>
        <w:rPr>
          <w:rFonts w:ascii="Times New Roman" w:eastAsia="Lucida Sans Unicode" w:hAnsi="Times New Roman" w:cs="Times New Roman"/>
          <w:kern w:val="3"/>
          <w:lang w:eastAsia="zh-CN" w:bidi="hi-IN"/>
        </w:rPr>
      </w:pPr>
      <w:r w:rsidRPr="00127F3E">
        <w:rPr>
          <w:rFonts w:ascii="Times New Roman" w:eastAsia="Lucida Sans Unicode" w:hAnsi="Times New Roman" w:cs="Times New Roman"/>
          <w:kern w:val="3"/>
          <w:lang w:eastAsia="zh-CN" w:bidi="hi-IN"/>
        </w:rPr>
        <w:t>Klasa wyrobu medycznego: .......................................................</w:t>
      </w:r>
    </w:p>
    <w:p w:rsidR="002D1A43" w:rsidRDefault="002D1A43">
      <w:pPr>
        <w:rPr>
          <w:rFonts w:ascii="Century Gothic" w:eastAsia="Times New Roman" w:hAnsi="Century Gothic" w:cs="Arial"/>
          <w:b/>
          <w:bCs/>
        </w:rPr>
      </w:pP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8069D" w:rsidRPr="0098069D">
              <w:rPr>
                <w:rFonts w:ascii="Century Gothic" w:eastAsia="Times New Roman" w:hAnsi="Century Gothic" w:cs="Times New Roman"/>
                <w:b/>
                <w:sz w:val="20"/>
                <w:szCs w:val="20"/>
              </w:rPr>
              <w:t>Kriostat</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62FD8"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2D1A43" w:rsidP="002D1A43">
            <w:pPr>
              <w:spacing w:after="0" w:line="240" w:lineRule="auto"/>
              <w:jc w:val="center"/>
              <w:rPr>
                <w:rFonts w:ascii="Century Gothic" w:eastAsia="Times New Roman" w:hAnsi="Century Gothic" w:cs="Times New Roman"/>
                <w:b/>
                <w:bCs/>
                <w:sz w:val="20"/>
                <w:szCs w:val="20"/>
              </w:rPr>
            </w:pPr>
            <w:del w:id="0" w:author="Łukasz Sendo" w:date="2019-06-25T17:25:00Z">
              <w:r w:rsidDel="001A0055">
                <w:rPr>
                  <w:rFonts w:ascii="Century Gothic" w:eastAsia="Times New Roman" w:hAnsi="Century Gothic" w:cs="Times New Roman"/>
                  <w:b/>
                  <w:bCs/>
                  <w:sz w:val="20"/>
                  <w:szCs w:val="20"/>
                </w:rPr>
                <w:delText>1</w:delText>
              </w:r>
            </w:del>
            <w:ins w:id="1" w:author="Łukasz Sendo" w:date="2019-06-25T17:25:00Z">
              <w:r w:rsidR="001A0055">
                <w:rPr>
                  <w:rFonts w:ascii="Century Gothic" w:eastAsia="Times New Roman" w:hAnsi="Century Gothic" w:cs="Times New Roman"/>
                  <w:b/>
                  <w:bCs/>
                  <w:sz w:val="20"/>
                  <w:szCs w:val="20"/>
                </w:rPr>
                <w:t>2</w:t>
              </w:r>
            </w:ins>
            <w:bookmarkStart w:id="2" w:name="_GoBack"/>
            <w:bookmarkEnd w:id="2"/>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rsidTr="00B1164A">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EE3588">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spacing w:after="0"/>
              <w:ind w:left="87"/>
              <w:jc w:val="both"/>
              <w:rPr>
                <w:rFonts w:ascii="Times New Roman" w:eastAsia="Calibri" w:hAnsi="Times New Roman" w:cs="Times New Roman"/>
              </w:rPr>
            </w:pPr>
            <w:r w:rsidRPr="00B1164A">
              <w:rPr>
                <w:rFonts w:ascii="Times New Roman" w:eastAsia="Calibri" w:hAnsi="Times New Roman" w:cs="Times New Roman"/>
              </w:rPr>
              <w:t>Wymiary max.: 100 x 90 x 100 cm (wys. x szer. x gł.)</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Kriostat wolnostojący, półautomatyczny z dezynfekcją</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rPr>
          <w:trHeight w:val="459"/>
        </w:trPr>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Dotykowy panel sterowania zawierający informacje o następujących parametrach: temperatura wewnątrz komory, temperatura półki szybkiego rozmrażania, grubość skrawania, aktualny czas oraz inne parametry po naciśnięciu odpowiednich opcji </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spacing w:after="0" w:line="240" w:lineRule="auto"/>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Komora robocza wykonana ze stali nierdzewnej, wyposażona w system dezynfekcji chemicznej, umożliwiający dezynfekcję bez konieczności rozmrażania komory</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Komora robocza kriostatu wyposażona w system podciśnieniowego rozprostowywania skrawków, służący również jako odkurzacz do czyszczenia wnętrza komory</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Stolik oraz uchwyt do noża wykonane z materiałów utrudniających osiadanie szronu</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Uchwyt z osłoną na nożyki dostosowywany do nożyków </w:t>
            </w:r>
            <w:proofErr w:type="spellStart"/>
            <w:r w:rsidRPr="00B1164A">
              <w:rPr>
                <w:rFonts w:ascii="Times New Roman" w:hAnsi="Times New Roman" w:cs="Times New Roman"/>
              </w:rPr>
              <w:lastRenderedPageBreak/>
              <w:t>niskoprofilowych</w:t>
            </w:r>
            <w:proofErr w:type="spellEnd"/>
            <w:r w:rsidRPr="00B1164A">
              <w:rPr>
                <w:rFonts w:ascii="Times New Roman" w:hAnsi="Times New Roman" w:cs="Times New Roman"/>
              </w:rPr>
              <w:t xml:space="preserve"> wymiennych</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Możliwość zaprogramowania temperatury chłodzenia preparatów na głowicy do -43°C</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Chłodzenie na głowicy i w komorze</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Temperatura pracy komory kriostatu: - 25°C</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Pólka zamrażająca na min. 19 stolików (ilość stolików różnej średnicy (śr. 20 mm, śr. 30 mm, 40mm - odpowiadająca ilości miejsc na półce zamrażającej) w tym jedno miejsce do szybkiego zamrażania do temperatury min. -57°C w ciągu 3 min.</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Funkcja automatycznego rozmrażania, z możliwością natychmiastowego rozmrażania i programowania czasu rozpoczęcia rozmrażania</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Podgrzewana szklana płyta zamykająca komorę</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Elektromechaniczne doprowadzenie noża do preparatu</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Oświetlenie komory roboczej z możliwością ukierunkowania kąta padania światła</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Możliwość płynnej regulacji grubości cięcia min. 0,5-100 µm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xml:space="preserve">Kroki grubości cięcia: </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- 0,5 do 5 µm, skok co 0,5 µm</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- 5 do 10 µm, skok co 1 µm</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- 10 do 20 µm, skok co 2 µm</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- 20 do 50 µm, skok co 5 µm</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- 50 do 100 µm, skok co 10 µm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Funkcja trymowania regulowana w zakresie min. 5-500 µm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Ruch głowicy mikrotomu w pionie – min. 64 mm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Zakres ruchu poziomego noża – min. 48 mm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Funkcja retrakcji – min. 20 mikronów </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Możliwość obrotu o 360° stolika z preparatem umieszczonym w głowicy mikrotomu</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Możliwość regulacji kąta nachylenia stolika z preparatem w osi X,Y, w zakresie min. 7°</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Możliwość nastawy kąta nachylenia noża w zakresie 8-16° </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Szybkość zbliżania noża do preparatu w granicach 0-3 mm/s</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System zapobiegający zwijaniu się skrawków</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System niezależnej regulacji temperatury głowicy z preparatem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Funkcja automatycznego </w:t>
            </w:r>
            <w:proofErr w:type="spellStart"/>
            <w:r w:rsidRPr="00B1164A">
              <w:rPr>
                <w:rFonts w:ascii="Times New Roman" w:hAnsi="Times New Roman" w:cs="Times New Roman"/>
              </w:rPr>
              <w:t>odszraniania</w:t>
            </w:r>
            <w:proofErr w:type="spellEnd"/>
            <w:r w:rsidRPr="00B1164A">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Dodatkowe szkiełko zapobiegające zwijaniu się skrawków – 2 szt.</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Medium wspomagające zamrażanie preparatu tkankowego umieszczonego na stoliku mrożeniowym – 4 butelki z dozownikiem po min. 118 ml</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Zestaw filtrów do systemu oczyszczania ze skrawków  – min. 10 filtrów</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ind w:left="87"/>
              <w:rPr>
                <w:rFonts w:ascii="Times New Roman" w:hAnsi="Times New Roman" w:cs="Times New Roman"/>
                <w:b/>
              </w:rPr>
            </w:pPr>
            <w:r w:rsidRPr="00EE3588">
              <w:rPr>
                <w:rFonts w:ascii="Times New Roman" w:hAnsi="Times New Roman" w:cs="Times New Roman"/>
                <w:b/>
              </w:rPr>
              <w:t>Instalacja</w:t>
            </w: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Montaż</w:t>
            </w:r>
            <w:r w:rsidR="007E1E1B">
              <w:rPr>
                <w:rFonts w:ascii="Times New Roman" w:hAnsi="Times New Roman" w:cs="Times New Roman"/>
              </w:rPr>
              <w:t xml:space="preserve"> i uruchomienie</w:t>
            </w:r>
            <w:r w:rsidRPr="00EE3588">
              <w:rPr>
                <w:rFonts w:ascii="Times New Roman" w:hAnsi="Times New Roman" w:cs="Times New Roman"/>
              </w:rPr>
              <w:t xml:space="preserve"> urządzeń – we wskazanych pomieszczeniach NSSU Kraków –Prokocim.</w:t>
            </w:r>
          </w:p>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Wykonawca zobowiązuje się, że wszystkie prace  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Wymagana moc przyłączeniowa zasilania energetycznego [</w:t>
            </w:r>
            <w:proofErr w:type="spellStart"/>
            <w:r w:rsidRPr="00EE3588">
              <w:rPr>
                <w:rFonts w:ascii="Times New Roman" w:hAnsi="Times New Roman" w:cs="Times New Roman"/>
              </w:rPr>
              <w:t>kVA</w:t>
            </w:r>
            <w:proofErr w:type="spellEnd"/>
            <w:r w:rsidRPr="00EE3588">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snapToGrid w:val="0"/>
              <w:spacing w:line="288" w:lineRule="auto"/>
              <w:ind w:left="87"/>
              <w:jc w:val="both"/>
              <w:rPr>
                <w:rFonts w:ascii="Times New Roman" w:hAnsi="Times New Roman" w:cs="Times New Roman"/>
                <w:bCs/>
                <w:iCs/>
              </w:rPr>
            </w:pPr>
            <w:r w:rsidRPr="00EE3588">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W obrębie pomieszczeń i ich otoczeniu – przygotowanie                                       i odpowiednie zabezpieczenie dróg transportu, otworów montażowych oraz innych niezbędnych obiektów 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bl>
    <w:p w:rsidR="002D1A43" w:rsidRPr="00127F3E" w:rsidRDefault="002D1A43"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snapToGrid w:val="0"/>
              <w:spacing w:after="120" w:line="240" w:lineRule="auto"/>
              <w:jc w:val="both"/>
              <w:rPr>
                <w:rFonts w:ascii="Times New Roman" w:hAnsi="Times New Roman" w:cs="Times New Roman"/>
                <w:color w:val="000000" w:themeColor="text1"/>
              </w:rPr>
            </w:pPr>
            <w:r w:rsidRPr="00EE3588">
              <w:rPr>
                <w:rFonts w:ascii="Times New Roman" w:hAnsi="Times New Roman" w:cs="Times New Roman"/>
                <w:color w:val="000000" w:themeColor="text1"/>
              </w:rPr>
              <w:t xml:space="preserve">Okres pełnej, bez </w:t>
            </w:r>
            <w:proofErr w:type="spellStart"/>
            <w:r w:rsidRPr="00EE3588">
              <w:rPr>
                <w:rFonts w:ascii="Times New Roman" w:hAnsi="Times New Roman" w:cs="Times New Roman"/>
                <w:color w:val="000000" w:themeColor="text1"/>
              </w:rPr>
              <w:t>wyłączeń</w:t>
            </w:r>
            <w:proofErr w:type="spellEnd"/>
            <w:r w:rsidRPr="00EE3588">
              <w:rPr>
                <w:rFonts w:ascii="Times New Roman" w:hAnsi="Times New Roman" w:cs="Times New Roman"/>
                <w:color w:val="000000" w:themeColor="text1"/>
              </w:rPr>
              <w:t xml:space="preserve"> gwarancji dla wszystkich zaoferowanych elementów.</w:t>
            </w:r>
          </w:p>
          <w:p w:rsidR="00EE3588" w:rsidRPr="00EE3588" w:rsidRDefault="00EE3588" w:rsidP="00F17FA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EE358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EE3588">
              <w:rPr>
                <w:rFonts w:ascii="Times New Roman" w:eastAsia="Andale Sans UI" w:hAnsi="Times New Roman" w:cs="Times New Roman"/>
                <w:color w:val="000000" w:themeColor="text1"/>
                <w:kern w:val="1"/>
                <w:lang w:eastAsia="pl-PL"/>
              </w:rPr>
              <w:lastRenderedPageBreak/>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EE3588">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EE3588">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snapToGrid w:val="0"/>
              <w:spacing w:after="0" w:line="240" w:lineRule="auto"/>
              <w:jc w:val="both"/>
              <w:rPr>
                <w:rFonts w:ascii="Times New Roman" w:hAnsi="Times New Roman" w:cs="Times New Roman"/>
                <w:color w:val="000000" w:themeColor="text1"/>
              </w:rPr>
            </w:pPr>
            <w:r w:rsidRPr="00EE3588">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E358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snapToGrid w:val="0"/>
              <w:spacing w:after="0" w:line="240"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1 dzień– 5 pkt;</w:t>
            </w:r>
          </w:p>
          <w:p w:rsidR="00EE3588" w:rsidRPr="00EE3588" w:rsidRDefault="00EE3588" w:rsidP="00F17FA9">
            <w:pPr>
              <w:snapToGrid w:val="0"/>
              <w:spacing w:after="0" w:line="240"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2 dni – 0 pkt,</w:t>
            </w:r>
          </w:p>
        </w:tc>
      </w:tr>
      <w:tr w:rsidR="00EE3588" w:rsidRPr="00127F3E" w:rsidTr="004D7EC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 xml:space="preserve">Ilość przeglądów okresowych koniecznych do wykonywania po upływie okresu gwarancyjnego w celu zapewnienia sprawnej pracy aparatu  (w okresie </w:t>
            </w:r>
            <w:r w:rsidRPr="00EE3588">
              <w:rPr>
                <w:rFonts w:ascii="Times New Roman" w:hAnsi="Times New Roman" w:cs="Times New Roman"/>
              </w:rPr>
              <w:lastRenderedPageBreak/>
              <w:t>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lastRenderedPageBreak/>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jeden – 5 pkt,                    więcej – 0 pkt</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rPr>
                <w:rFonts w:ascii="Times New Roman" w:hAnsi="Times New Roman" w:cs="Times New Roman"/>
              </w:rPr>
            </w:pPr>
            <w:r w:rsidRPr="00EE3588">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4D7EC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after="0" w:line="240" w:lineRule="auto"/>
              <w:jc w:val="both"/>
              <w:rPr>
                <w:rFonts w:ascii="Times New Roman" w:eastAsia="Calibri" w:hAnsi="Times New Roman" w:cs="Times New Roman"/>
                <w:lang w:eastAsia="ar-SA"/>
              </w:rPr>
            </w:pPr>
            <w:r w:rsidRPr="00EE3588">
              <w:rPr>
                <w:rFonts w:ascii="Times New Roman" w:eastAsia="Calibri" w:hAnsi="Times New Roman" w:cs="Times New Roman"/>
                <w:lang w:eastAsia="ar-SA"/>
              </w:rPr>
              <w:t>Szkolenie dla personelu medycznego – 5 osób i technicznego – 2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E358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snapToGrid w:val="0"/>
              <w:spacing w:after="12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EE3588" w:rsidRPr="00EE3588" w:rsidRDefault="00EE3588" w:rsidP="00F17FA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E3588">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4D7ECD">
        <w:trPr>
          <w:trHeight w:val="17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spacing w:after="12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Możliwość mycia i dezynfekcji  aparatów w oparciu o przedstawione przez wykonawcę zalecane preparaty myjące i dezynfekujące.</w:t>
            </w:r>
          </w:p>
          <w:p w:rsidR="00EE3588" w:rsidRPr="00EE3588" w:rsidRDefault="00EE3588" w:rsidP="00F17FA9">
            <w:pPr>
              <w:widowControl w:val="0"/>
              <w:suppressAutoHyphens/>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4D7EC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spacing w:after="120" w:line="240" w:lineRule="auto"/>
              <w:jc w:val="both"/>
              <w:rPr>
                <w:rFonts w:ascii="Times New Roman" w:hAnsi="Times New Roman" w:cs="Times New Roman"/>
                <w:color w:val="000000" w:themeColor="text1"/>
              </w:rPr>
            </w:pPr>
            <w:r w:rsidRPr="00EE3588">
              <w:rPr>
                <w:rFonts w:ascii="Times New Roman" w:hAnsi="Times New Roman" w:cs="Times New Roman"/>
                <w:color w:val="000000" w:themeColor="text1"/>
              </w:rPr>
              <w:t xml:space="preserve">Z uwagi na fakt, iż przedmiot umowy finansowany jest ze środków Unii Europejskiej, faktura po </w:t>
            </w:r>
            <w:r w:rsidRPr="00EE3588">
              <w:rPr>
                <w:rFonts w:ascii="Times New Roman" w:hAnsi="Times New Roman" w:cs="Times New Roman"/>
                <w:color w:val="000000" w:themeColor="text1"/>
              </w:rPr>
              <w:lastRenderedPageBreak/>
              <w:t>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EE3588">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EE3588">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E0" w:rsidRDefault="004025E0" w:rsidP="005A1349">
      <w:pPr>
        <w:spacing w:after="0" w:line="240" w:lineRule="auto"/>
      </w:pPr>
      <w:r>
        <w:separator/>
      </w:r>
    </w:p>
  </w:endnote>
  <w:endnote w:type="continuationSeparator" w:id="0">
    <w:p w:rsidR="004025E0" w:rsidRDefault="004025E0"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1A0055">
          <w:rPr>
            <w:noProof/>
          </w:rPr>
          <w:t>2</w:t>
        </w:r>
        <w:r>
          <w:fldChar w:fldCharType="end"/>
        </w:r>
      </w:p>
    </w:sdtContent>
  </w:sdt>
  <w:p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E0" w:rsidRDefault="004025E0" w:rsidP="005A1349">
      <w:pPr>
        <w:spacing w:after="0" w:line="240" w:lineRule="auto"/>
      </w:pPr>
      <w:r>
        <w:separator/>
      </w:r>
    </w:p>
  </w:footnote>
  <w:footnote w:type="continuationSeparator" w:id="0">
    <w:p w:rsidR="004025E0" w:rsidRDefault="004025E0"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5A96021D" wp14:editId="47DBF969">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8069D"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5</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CF723B"/>
    <w:multiLevelType w:val="hybridMultilevel"/>
    <w:tmpl w:val="A2C86D4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8">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2">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33B147C"/>
    <w:multiLevelType w:val="hybridMultilevel"/>
    <w:tmpl w:val="065A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6C72A20"/>
    <w:multiLevelType w:val="hybridMultilevel"/>
    <w:tmpl w:val="7EAE7D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5">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D11333"/>
    <w:multiLevelType w:val="hybridMultilevel"/>
    <w:tmpl w:val="68A02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0D60EF8"/>
    <w:multiLevelType w:val="hybridMultilevel"/>
    <w:tmpl w:val="DE50209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5">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6">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7">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4">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5">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2">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1">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nsid w:val="64CA7414"/>
    <w:multiLevelType w:val="hybridMultilevel"/>
    <w:tmpl w:val="200A6318"/>
    <w:lvl w:ilvl="0" w:tplc="C330AFBA">
      <w:start w:val="1"/>
      <w:numFmt w:val="decimal"/>
      <w:lvlText w:val="%1."/>
      <w:lvlJc w:val="right"/>
      <w:pPr>
        <w:ind w:left="719" w:hanging="380"/>
      </w:pPr>
      <w:rPr>
        <w:rFonts w:hint="default"/>
      </w:r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59">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6">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7161241"/>
    <w:multiLevelType w:val="hybridMultilevel"/>
    <w:tmpl w:val="D5B669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2">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3">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9">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1">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3">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96140D8"/>
    <w:multiLevelType w:val="hybridMultilevel"/>
    <w:tmpl w:val="ADCAB36C"/>
    <w:lvl w:ilvl="0" w:tplc="46FEDBD0">
      <w:start w:val="1"/>
      <w:numFmt w:val="decimal"/>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7">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2"/>
  </w:num>
  <w:num w:numId="2">
    <w:abstractNumId w:val="120"/>
  </w:num>
  <w:num w:numId="3">
    <w:abstractNumId w:val="62"/>
  </w:num>
  <w:num w:numId="4">
    <w:abstractNumId w:val="32"/>
  </w:num>
  <w:num w:numId="5">
    <w:abstractNumId w:val="122"/>
  </w:num>
  <w:num w:numId="6">
    <w:abstractNumId w:val="115"/>
  </w:num>
  <w:num w:numId="7">
    <w:abstractNumId w:val="25"/>
  </w:num>
  <w:num w:numId="8">
    <w:abstractNumId w:val="132"/>
  </w:num>
  <w:num w:numId="9">
    <w:abstractNumId w:val="24"/>
  </w:num>
  <w:num w:numId="10">
    <w:abstractNumId w:val="112"/>
  </w:num>
  <w:num w:numId="11">
    <w:abstractNumId w:val="130"/>
  </w:num>
  <w:num w:numId="12">
    <w:abstractNumId w:val="158"/>
  </w:num>
  <w:num w:numId="13">
    <w:abstractNumId w:val="56"/>
  </w:num>
  <w:num w:numId="14">
    <w:abstractNumId w:val="6"/>
  </w:num>
  <w:num w:numId="15">
    <w:abstractNumId w:val="59"/>
  </w:num>
  <w:num w:numId="16">
    <w:abstractNumId w:val="104"/>
  </w:num>
  <w:num w:numId="17">
    <w:abstractNumId w:val="47"/>
  </w:num>
  <w:num w:numId="18">
    <w:abstractNumId w:val="190"/>
  </w:num>
  <w:num w:numId="19">
    <w:abstractNumId w:val="13"/>
  </w:num>
  <w:num w:numId="20">
    <w:abstractNumId w:val="36"/>
  </w:num>
  <w:num w:numId="21">
    <w:abstractNumId w:val="72"/>
  </w:num>
  <w:num w:numId="22">
    <w:abstractNumId w:val="11"/>
  </w:num>
  <w:num w:numId="23">
    <w:abstractNumId w:val="94"/>
  </w:num>
  <w:num w:numId="24">
    <w:abstractNumId w:val="193"/>
  </w:num>
  <w:num w:numId="25">
    <w:abstractNumId w:val="195"/>
  </w:num>
  <w:num w:numId="26">
    <w:abstractNumId w:val="110"/>
  </w:num>
  <w:num w:numId="27">
    <w:abstractNumId w:val="44"/>
  </w:num>
  <w:num w:numId="28">
    <w:abstractNumId w:val="27"/>
  </w:num>
  <w:num w:numId="29">
    <w:abstractNumId w:val="68"/>
  </w:num>
  <w:num w:numId="30">
    <w:abstractNumId w:val="2"/>
  </w:num>
  <w:num w:numId="31">
    <w:abstractNumId w:val="146"/>
  </w:num>
  <w:num w:numId="32">
    <w:abstractNumId w:val="141"/>
  </w:num>
  <w:num w:numId="33">
    <w:abstractNumId w:val="170"/>
  </w:num>
  <w:num w:numId="34">
    <w:abstractNumId w:val="35"/>
  </w:num>
  <w:num w:numId="35">
    <w:abstractNumId w:val="1"/>
  </w:num>
  <w:num w:numId="36">
    <w:abstractNumId w:val="45"/>
  </w:num>
  <w:num w:numId="37">
    <w:abstractNumId w:val="139"/>
  </w:num>
  <w:num w:numId="38">
    <w:abstractNumId w:val="0"/>
  </w:num>
  <w:num w:numId="39">
    <w:abstractNumId w:val="138"/>
  </w:num>
  <w:num w:numId="40">
    <w:abstractNumId w:val="134"/>
  </w:num>
  <w:num w:numId="41">
    <w:abstractNumId w:val="107"/>
  </w:num>
  <w:num w:numId="42">
    <w:abstractNumId w:val="199"/>
  </w:num>
  <w:num w:numId="43">
    <w:abstractNumId w:val="136"/>
  </w:num>
  <w:num w:numId="44">
    <w:abstractNumId w:val="63"/>
  </w:num>
  <w:num w:numId="45">
    <w:abstractNumId w:val="166"/>
  </w:num>
  <w:num w:numId="46">
    <w:abstractNumId w:val="180"/>
  </w:num>
  <w:num w:numId="47">
    <w:abstractNumId w:val="7"/>
  </w:num>
  <w:num w:numId="48">
    <w:abstractNumId w:val="65"/>
  </w:num>
  <w:num w:numId="49">
    <w:abstractNumId w:val="108"/>
  </w:num>
  <w:num w:numId="50">
    <w:abstractNumId w:val="126"/>
  </w:num>
  <w:num w:numId="51">
    <w:abstractNumId w:val="198"/>
  </w:num>
  <w:num w:numId="52">
    <w:abstractNumId w:val="135"/>
  </w:num>
  <w:num w:numId="53">
    <w:abstractNumId w:val="93"/>
  </w:num>
  <w:num w:numId="54">
    <w:abstractNumId w:val="114"/>
  </w:num>
  <w:num w:numId="55">
    <w:abstractNumId w:val="29"/>
  </w:num>
  <w:num w:numId="56">
    <w:abstractNumId w:val="102"/>
  </w:num>
  <w:num w:numId="57">
    <w:abstractNumId w:val="49"/>
  </w:num>
  <w:num w:numId="58">
    <w:abstractNumId w:val="26"/>
  </w:num>
  <w:num w:numId="59">
    <w:abstractNumId w:val="156"/>
  </w:num>
  <w:num w:numId="60">
    <w:abstractNumId w:val="48"/>
  </w:num>
  <w:num w:numId="61">
    <w:abstractNumId w:val="43"/>
  </w:num>
  <w:num w:numId="62">
    <w:abstractNumId w:val="51"/>
  </w:num>
  <w:num w:numId="63">
    <w:abstractNumId w:val="16"/>
  </w:num>
  <w:num w:numId="64">
    <w:abstractNumId w:val="33"/>
  </w:num>
  <w:num w:numId="65">
    <w:abstractNumId w:val="89"/>
  </w:num>
  <w:num w:numId="66">
    <w:abstractNumId w:val="8"/>
  </w:num>
  <w:num w:numId="67">
    <w:abstractNumId w:val="79"/>
  </w:num>
  <w:num w:numId="68">
    <w:abstractNumId w:val="69"/>
  </w:num>
  <w:num w:numId="69">
    <w:abstractNumId w:val="67"/>
  </w:num>
  <w:num w:numId="70">
    <w:abstractNumId w:val="143"/>
  </w:num>
  <w:num w:numId="71">
    <w:abstractNumId w:val="154"/>
  </w:num>
  <w:num w:numId="72">
    <w:abstractNumId w:val="179"/>
  </w:num>
  <w:num w:numId="73">
    <w:abstractNumId w:val="71"/>
  </w:num>
  <w:num w:numId="74">
    <w:abstractNumId w:val="85"/>
  </w:num>
  <w:num w:numId="75">
    <w:abstractNumId w:val="184"/>
  </w:num>
  <w:num w:numId="76">
    <w:abstractNumId w:val="21"/>
  </w:num>
  <w:num w:numId="77">
    <w:abstractNumId w:val="23"/>
  </w:num>
  <w:num w:numId="78">
    <w:abstractNumId w:val="60"/>
  </w:num>
  <w:num w:numId="79">
    <w:abstractNumId w:val="84"/>
  </w:num>
  <w:num w:numId="80">
    <w:abstractNumId w:val="145"/>
  </w:num>
  <w:num w:numId="81">
    <w:abstractNumId w:val="4"/>
  </w:num>
  <w:num w:numId="82">
    <w:abstractNumId w:val="98"/>
  </w:num>
  <w:num w:numId="83">
    <w:abstractNumId w:val="82"/>
  </w:num>
  <w:num w:numId="84">
    <w:abstractNumId w:val="40"/>
  </w:num>
  <w:num w:numId="85">
    <w:abstractNumId w:val="10"/>
  </w:num>
  <w:num w:numId="86">
    <w:abstractNumId w:val="111"/>
  </w:num>
  <w:num w:numId="87">
    <w:abstractNumId w:val="177"/>
  </w:num>
  <w:num w:numId="88">
    <w:abstractNumId w:val="34"/>
  </w:num>
  <w:num w:numId="89">
    <w:abstractNumId w:val="64"/>
  </w:num>
  <w:num w:numId="90">
    <w:abstractNumId w:val="186"/>
  </w:num>
  <w:num w:numId="91">
    <w:abstractNumId w:val="41"/>
  </w:num>
  <w:num w:numId="92">
    <w:abstractNumId w:val="96"/>
  </w:num>
  <w:num w:numId="93">
    <w:abstractNumId w:val="142"/>
  </w:num>
  <w:num w:numId="94">
    <w:abstractNumId w:val="101"/>
  </w:num>
  <w:num w:numId="95">
    <w:abstractNumId w:val="129"/>
  </w:num>
  <w:num w:numId="96">
    <w:abstractNumId w:val="95"/>
  </w:num>
  <w:num w:numId="97">
    <w:abstractNumId w:val="197"/>
  </w:num>
  <w:num w:numId="98">
    <w:abstractNumId w:val="128"/>
  </w:num>
  <w:num w:numId="99">
    <w:abstractNumId w:val="121"/>
  </w:num>
  <w:num w:numId="100">
    <w:abstractNumId w:val="118"/>
  </w:num>
  <w:num w:numId="101">
    <w:abstractNumId w:val="28"/>
  </w:num>
  <w:num w:numId="102">
    <w:abstractNumId w:val="78"/>
  </w:num>
  <w:num w:numId="103">
    <w:abstractNumId w:val="178"/>
  </w:num>
  <w:num w:numId="104">
    <w:abstractNumId w:val="99"/>
  </w:num>
  <w:num w:numId="105">
    <w:abstractNumId w:val="17"/>
  </w:num>
  <w:num w:numId="106">
    <w:abstractNumId w:val="9"/>
  </w:num>
  <w:num w:numId="107">
    <w:abstractNumId w:val="183"/>
  </w:num>
  <w:num w:numId="108">
    <w:abstractNumId w:val="97"/>
  </w:num>
  <w:num w:numId="109">
    <w:abstractNumId w:val="117"/>
  </w:num>
  <w:num w:numId="110">
    <w:abstractNumId w:val="80"/>
  </w:num>
  <w:num w:numId="111">
    <w:abstractNumId w:val="163"/>
  </w:num>
  <w:num w:numId="112">
    <w:abstractNumId w:val="116"/>
  </w:num>
  <w:num w:numId="113">
    <w:abstractNumId w:val="175"/>
  </w:num>
  <w:num w:numId="114">
    <w:abstractNumId w:val="161"/>
  </w:num>
  <w:num w:numId="115">
    <w:abstractNumId w:val="54"/>
  </w:num>
  <w:num w:numId="116">
    <w:abstractNumId w:val="73"/>
  </w:num>
  <w:num w:numId="117">
    <w:abstractNumId w:val="169"/>
  </w:num>
  <w:num w:numId="118">
    <w:abstractNumId w:val="55"/>
  </w:num>
  <w:num w:numId="119">
    <w:abstractNumId w:val="147"/>
  </w:num>
  <w:num w:numId="120">
    <w:abstractNumId w:val="189"/>
  </w:num>
  <w:num w:numId="121">
    <w:abstractNumId w:val="42"/>
  </w:num>
  <w:num w:numId="122">
    <w:abstractNumId w:val="144"/>
  </w:num>
  <w:num w:numId="123">
    <w:abstractNumId w:val="61"/>
  </w:num>
  <w:num w:numId="124">
    <w:abstractNumId w:val="194"/>
  </w:num>
  <w:num w:numId="125">
    <w:abstractNumId w:val="18"/>
  </w:num>
  <w:num w:numId="126">
    <w:abstractNumId w:val="3"/>
  </w:num>
  <w:num w:numId="127">
    <w:abstractNumId w:val="91"/>
  </w:num>
  <w:num w:numId="128">
    <w:abstractNumId w:val="167"/>
  </w:num>
  <w:num w:numId="129">
    <w:abstractNumId w:val="174"/>
  </w:num>
  <w:num w:numId="130">
    <w:abstractNumId w:val="123"/>
  </w:num>
  <w:num w:numId="131">
    <w:abstractNumId w:val="149"/>
  </w:num>
  <w:num w:numId="132">
    <w:abstractNumId w:val="125"/>
  </w:num>
  <w:num w:numId="133">
    <w:abstractNumId w:val="19"/>
  </w:num>
  <w:num w:numId="134">
    <w:abstractNumId w:val="57"/>
  </w:num>
  <w:num w:numId="135">
    <w:abstractNumId w:val="200"/>
  </w:num>
  <w:num w:numId="136">
    <w:abstractNumId w:val="15"/>
  </w:num>
  <w:num w:numId="137">
    <w:abstractNumId w:val="185"/>
  </w:num>
  <w:num w:numId="138">
    <w:abstractNumId w:val="109"/>
  </w:num>
  <w:num w:numId="139">
    <w:abstractNumId w:val="86"/>
  </w:num>
  <w:num w:numId="140">
    <w:abstractNumId w:val="127"/>
  </w:num>
  <w:num w:numId="141">
    <w:abstractNumId w:val="75"/>
  </w:num>
  <w:num w:numId="142">
    <w:abstractNumId w:val="52"/>
  </w:num>
  <w:num w:numId="143">
    <w:abstractNumId w:val="76"/>
  </w:num>
  <w:num w:numId="144">
    <w:abstractNumId w:val="119"/>
  </w:num>
  <w:num w:numId="145">
    <w:abstractNumId w:val="187"/>
  </w:num>
  <w:num w:numId="146">
    <w:abstractNumId w:val="133"/>
  </w:num>
  <w:num w:numId="147">
    <w:abstractNumId w:val="196"/>
  </w:num>
  <w:num w:numId="148">
    <w:abstractNumId w:val="191"/>
  </w:num>
  <w:num w:numId="149">
    <w:abstractNumId w:val="46"/>
  </w:num>
  <w:num w:numId="150">
    <w:abstractNumId w:val="12"/>
  </w:num>
  <w:num w:numId="151">
    <w:abstractNumId w:val="31"/>
  </w:num>
  <w:num w:numId="152">
    <w:abstractNumId w:val="30"/>
  </w:num>
  <w:num w:numId="153">
    <w:abstractNumId w:val="105"/>
  </w:num>
  <w:num w:numId="154">
    <w:abstractNumId w:val="66"/>
  </w:num>
  <w:num w:numId="155">
    <w:abstractNumId w:val="113"/>
  </w:num>
  <w:num w:numId="156">
    <w:abstractNumId w:val="140"/>
  </w:num>
  <w:num w:numId="157">
    <w:abstractNumId w:val="88"/>
  </w:num>
  <w:num w:numId="158">
    <w:abstractNumId w:val="106"/>
  </w:num>
  <w:num w:numId="159">
    <w:abstractNumId w:val="58"/>
  </w:num>
  <w:num w:numId="160">
    <w:abstractNumId w:val="148"/>
  </w:num>
  <w:num w:numId="161">
    <w:abstractNumId w:val="192"/>
  </w:num>
  <w:num w:numId="162">
    <w:abstractNumId w:val="157"/>
  </w:num>
  <w:num w:numId="163">
    <w:abstractNumId w:val="131"/>
  </w:num>
  <w:num w:numId="164">
    <w:abstractNumId w:val="159"/>
  </w:num>
  <w:num w:numId="165">
    <w:abstractNumId w:val="50"/>
  </w:num>
  <w:num w:numId="166">
    <w:abstractNumId w:val="153"/>
  </w:num>
  <w:num w:numId="167">
    <w:abstractNumId w:val="172"/>
  </w:num>
  <w:num w:numId="168">
    <w:abstractNumId w:val="155"/>
  </w:num>
  <w:num w:numId="169">
    <w:abstractNumId w:val="38"/>
  </w:num>
  <w:num w:numId="170">
    <w:abstractNumId w:val="74"/>
  </w:num>
  <w:num w:numId="171">
    <w:abstractNumId w:val="92"/>
  </w:num>
  <w:num w:numId="172">
    <w:abstractNumId w:val="70"/>
  </w:num>
  <w:num w:numId="173">
    <w:abstractNumId w:val="22"/>
  </w:num>
  <w:num w:numId="174">
    <w:abstractNumId w:val="77"/>
  </w:num>
  <w:num w:numId="175">
    <w:abstractNumId w:val="150"/>
  </w:num>
  <w:num w:numId="176">
    <w:abstractNumId w:val="182"/>
  </w:num>
  <w:num w:numId="177">
    <w:abstractNumId w:val="188"/>
  </w:num>
  <w:num w:numId="178">
    <w:abstractNumId w:val="181"/>
  </w:num>
  <w:num w:numId="179">
    <w:abstractNumId w:val="160"/>
  </w:num>
  <w:num w:numId="180">
    <w:abstractNumId w:val="37"/>
  </w:num>
  <w:num w:numId="181">
    <w:abstractNumId w:val="20"/>
  </w:num>
  <w:num w:numId="182">
    <w:abstractNumId w:val="124"/>
  </w:num>
  <w:num w:numId="183">
    <w:abstractNumId w:val="173"/>
  </w:num>
  <w:num w:numId="184">
    <w:abstractNumId w:val="171"/>
  </w:num>
  <w:num w:numId="185">
    <w:abstractNumId w:val="81"/>
  </w:num>
  <w:num w:numId="186">
    <w:abstractNumId w:val="176"/>
  </w:num>
  <w:num w:numId="187">
    <w:abstractNumId w:val="164"/>
  </w:num>
  <w:num w:numId="188">
    <w:abstractNumId w:val="162"/>
  </w:num>
  <w:num w:numId="189">
    <w:abstractNumId w:val="137"/>
  </w:num>
  <w:num w:numId="190">
    <w:abstractNumId w:val="90"/>
  </w:num>
  <w:num w:numId="191">
    <w:abstractNumId w:val="151"/>
  </w:num>
  <w:num w:numId="192">
    <w:abstractNumId w:val="14"/>
  </w:num>
  <w:num w:numId="193">
    <w:abstractNumId w:val="165"/>
  </w:num>
  <w:num w:numId="194">
    <w:abstractNumId w:val="5"/>
  </w:num>
  <w:num w:numId="195">
    <w:abstractNumId w:val="39"/>
  </w:num>
  <w:num w:numId="196">
    <w:abstractNumId w:val="100"/>
  </w:num>
  <w:num w:numId="197">
    <w:abstractNumId w:val="103"/>
  </w:num>
  <w:num w:numId="198">
    <w:abstractNumId w:val="83"/>
  </w:num>
  <w:num w:numId="199">
    <w:abstractNumId w:val="53"/>
  </w:num>
  <w:num w:numId="200">
    <w:abstractNumId w:val="168"/>
  </w:num>
  <w:num w:numId="201">
    <w:abstractNumId w:val="87"/>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27EF"/>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478E"/>
    <w:rsid w:val="00195076"/>
    <w:rsid w:val="00197C35"/>
    <w:rsid w:val="001A005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25E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921ED"/>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1E1B"/>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2B57"/>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2FD8"/>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69633-ACF2-47F8-94D9-82F8A3B5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1410</Words>
  <Characters>8465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2019-06-19T09:40:00Z</dcterms:created>
  <dcterms:modified xsi:type="dcterms:W3CDTF">2019-06-25T15:25:00Z</dcterms:modified>
</cp:coreProperties>
</file>