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5BF3B" w14:textId="77777777" w:rsidR="001D3897" w:rsidRPr="00B15D8E" w:rsidRDefault="001D3897" w:rsidP="000B3E30">
      <w:pPr>
        <w:spacing w:line="288" w:lineRule="auto"/>
        <w:rPr>
          <w:rFonts w:ascii="Garamond" w:hAnsi="Garamond"/>
          <w:sz w:val="22"/>
          <w:szCs w:val="22"/>
        </w:rPr>
      </w:pPr>
    </w:p>
    <w:p w14:paraId="12003120" w14:textId="77777777" w:rsidR="00A33A38" w:rsidRPr="005A3D12" w:rsidRDefault="00A33A38" w:rsidP="00A33A38">
      <w:pPr>
        <w:spacing w:line="288" w:lineRule="auto"/>
        <w:jc w:val="center"/>
        <w:rPr>
          <w:rFonts w:ascii="Garamond" w:hAnsi="Garamond"/>
          <w:b/>
          <w:color w:val="002060"/>
          <w:sz w:val="28"/>
          <w:szCs w:val="28"/>
        </w:rPr>
      </w:pPr>
      <w:r w:rsidRPr="005A3D12">
        <w:rPr>
          <w:rFonts w:ascii="Garamond" w:hAnsi="Garamond"/>
          <w:b/>
          <w:color w:val="002060"/>
          <w:sz w:val="28"/>
          <w:szCs w:val="28"/>
        </w:rPr>
        <w:t>OPIS PRZEDMIOTU ZAMÓWIENIA</w:t>
      </w:r>
    </w:p>
    <w:p w14:paraId="2C69553E" w14:textId="77777777" w:rsidR="00A33A38" w:rsidRPr="000C779F" w:rsidRDefault="00A33A38" w:rsidP="00A33A38">
      <w:pPr>
        <w:spacing w:line="288" w:lineRule="auto"/>
        <w:jc w:val="center"/>
        <w:rPr>
          <w:rFonts w:ascii="Garamond" w:hAnsi="Garamond"/>
          <w:b/>
          <w:color w:val="002060"/>
          <w:sz w:val="28"/>
          <w:szCs w:val="28"/>
        </w:rPr>
      </w:pPr>
      <w:r w:rsidRPr="000C779F">
        <w:rPr>
          <w:rFonts w:ascii="Garamond" w:hAnsi="Garamond"/>
          <w:b/>
          <w:color w:val="002060"/>
          <w:sz w:val="28"/>
          <w:szCs w:val="28"/>
        </w:rPr>
        <w:t>Dostawa kardiomonitorów przeznaczonych dla Nowej Siedziby Szpitala Uniwersyteckiego (NSSU) wraz z instalacją, uruchomieniem i szkoleniem personelu</w:t>
      </w:r>
    </w:p>
    <w:p w14:paraId="3801D961" w14:textId="77777777" w:rsidR="002F410D" w:rsidRPr="00B15D8E" w:rsidRDefault="002F410D" w:rsidP="000B3E30">
      <w:pPr>
        <w:spacing w:line="288" w:lineRule="auto"/>
        <w:jc w:val="center"/>
        <w:rPr>
          <w:rFonts w:ascii="Garamond" w:hAnsi="Garamond"/>
          <w:b/>
          <w:sz w:val="22"/>
          <w:szCs w:val="22"/>
        </w:rPr>
      </w:pPr>
    </w:p>
    <w:p w14:paraId="39FD347B" w14:textId="77777777" w:rsidR="00F00AEA" w:rsidRPr="00B15D8E" w:rsidRDefault="00F00AEA" w:rsidP="000B3E30">
      <w:pPr>
        <w:spacing w:line="288" w:lineRule="auto"/>
        <w:jc w:val="center"/>
        <w:rPr>
          <w:rFonts w:ascii="Garamond" w:hAnsi="Garamond"/>
          <w:b/>
          <w:sz w:val="22"/>
          <w:szCs w:val="22"/>
        </w:rPr>
      </w:pPr>
    </w:p>
    <w:p w14:paraId="41D32F25" w14:textId="77777777" w:rsidR="00F00AEA" w:rsidRDefault="00F00AEA" w:rsidP="000B3E30">
      <w:pPr>
        <w:pStyle w:val="Skrconyadreszwrotny"/>
        <w:spacing w:line="288" w:lineRule="auto"/>
        <w:jc w:val="both"/>
        <w:rPr>
          <w:rFonts w:ascii="Garamond" w:hAnsi="Garamond"/>
          <w:b/>
          <w:sz w:val="28"/>
          <w:szCs w:val="28"/>
          <w:u w:val="single"/>
        </w:rPr>
      </w:pPr>
      <w:r w:rsidRPr="00BA794D">
        <w:rPr>
          <w:rFonts w:ascii="Garamond" w:hAnsi="Garamond"/>
          <w:b/>
          <w:sz w:val="28"/>
          <w:szCs w:val="28"/>
          <w:u w:val="single"/>
        </w:rPr>
        <w:t>Uwagi i objaśnienia:</w:t>
      </w:r>
    </w:p>
    <w:p w14:paraId="5DC47DD3" w14:textId="77777777" w:rsidR="00BA794D" w:rsidRPr="00BA794D" w:rsidRDefault="00BA794D" w:rsidP="000B3E30">
      <w:pPr>
        <w:pStyle w:val="Skrconyadreszwrotny"/>
        <w:spacing w:line="288" w:lineRule="auto"/>
        <w:jc w:val="both"/>
        <w:rPr>
          <w:rFonts w:ascii="Garamond" w:hAnsi="Garamond"/>
          <w:b/>
          <w:sz w:val="28"/>
          <w:szCs w:val="28"/>
          <w:u w:val="single"/>
        </w:rPr>
      </w:pPr>
    </w:p>
    <w:p w14:paraId="561BEA42" w14:textId="77777777" w:rsidR="00F00AEA" w:rsidRPr="00B15D8E" w:rsidRDefault="00F00AEA" w:rsidP="00BA794D">
      <w:pPr>
        <w:pStyle w:val="Skrconyadreszwrotny"/>
        <w:widowControl/>
        <w:numPr>
          <w:ilvl w:val="0"/>
          <w:numId w:val="40"/>
        </w:numPr>
        <w:spacing w:line="360" w:lineRule="auto"/>
        <w:ind w:left="0"/>
        <w:jc w:val="both"/>
        <w:rPr>
          <w:rFonts w:ascii="Garamond" w:hAnsi="Garamond" w:cstheme="minorHAnsi"/>
          <w:sz w:val="22"/>
          <w:szCs w:val="22"/>
        </w:rPr>
      </w:pPr>
      <w:r w:rsidRPr="00B15D8E">
        <w:rPr>
          <w:rFonts w:ascii="Garamond" w:hAnsi="Garamond" w:cstheme="minorHAnsi"/>
          <w:sz w:val="22"/>
          <w:szCs w:val="22"/>
        </w:rPr>
        <w:t>Parametry określone jako „tak” są parametrami granicznymi. Udzielenie odpowiedzi „nie”  lub innej nie stanowiącej jednoznacznego potwierdzenia spełniania warunku będzie skutkowało odrzuceniem oferty.</w:t>
      </w:r>
    </w:p>
    <w:p w14:paraId="07F6C151" w14:textId="77777777" w:rsidR="00F00AEA" w:rsidRPr="00B15D8E" w:rsidRDefault="00F00AEA" w:rsidP="00BA794D">
      <w:pPr>
        <w:pStyle w:val="Skrconyadreszwrotny"/>
        <w:widowControl/>
        <w:numPr>
          <w:ilvl w:val="0"/>
          <w:numId w:val="40"/>
        </w:numPr>
        <w:spacing w:line="360" w:lineRule="auto"/>
        <w:ind w:left="0"/>
        <w:jc w:val="both"/>
        <w:rPr>
          <w:rFonts w:ascii="Garamond" w:hAnsi="Garamond" w:cstheme="minorHAnsi"/>
          <w:sz w:val="22"/>
          <w:szCs w:val="22"/>
        </w:rPr>
      </w:pPr>
      <w:r w:rsidRPr="00B15D8E">
        <w:rPr>
          <w:rFonts w:ascii="Garamond" w:hAnsi="Garamond" w:cstheme="minorHAnsi"/>
          <w:sz w:val="22"/>
          <w:szCs w:val="22"/>
        </w:rPr>
        <w:t>Parametry o określonych warunkach liczbowych ( „&gt;=”  lub „=&lt;” ) są również warunkami granicznymi, których niespełnienie spowoduje odrzucenie oferty. Wartość podana przy w/w znakach oznacza wartość wymaganą.</w:t>
      </w:r>
    </w:p>
    <w:p w14:paraId="20630403" w14:textId="77777777" w:rsidR="00F00AEA" w:rsidRPr="00B15D8E" w:rsidRDefault="00F00AEA" w:rsidP="00BA794D">
      <w:pPr>
        <w:pStyle w:val="Skrconyadreszwrotny"/>
        <w:widowControl/>
        <w:numPr>
          <w:ilvl w:val="0"/>
          <w:numId w:val="40"/>
        </w:numPr>
        <w:spacing w:line="360" w:lineRule="auto"/>
        <w:ind w:left="0"/>
        <w:jc w:val="both"/>
        <w:rPr>
          <w:rFonts w:ascii="Garamond" w:hAnsi="Garamond" w:cstheme="minorHAnsi"/>
          <w:sz w:val="22"/>
          <w:szCs w:val="22"/>
        </w:rPr>
      </w:pPr>
      <w:r w:rsidRPr="00B15D8E">
        <w:rPr>
          <w:rFonts w:ascii="Garamond" w:hAnsi="Garamond" w:cstheme="minorHAnsi"/>
          <w:sz w:val="22"/>
          <w:szCs w:val="22"/>
        </w:rPr>
        <w:t>Brak odpowiedzi w przypadku pozostałych warunków, punktowany będzie jako 0.</w:t>
      </w:r>
    </w:p>
    <w:p w14:paraId="119DBACA" w14:textId="77777777" w:rsidR="00F00AEA" w:rsidRPr="00B15D8E" w:rsidRDefault="00F00AEA" w:rsidP="00BA794D">
      <w:pPr>
        <w:pStyle w:val="Skrconyadreszwrotny"/>
        <w:widowControl/>
        <w:numPr>
          <w:ilvl w:val="0"/>
          <w:numId w:val="40"/>
        </w:numPr>
        <w:spacing w:line="360" w:lineRule="auto"/>
        <w:ind w:left="0"/>
        <w:jc w:val="both"/>
        <w:rPr>
          <w:rFonts w:ascii="Garamond" w:hAnsi="Garamond" w:cstheme="minorHAnsi"/>
          <w:sz w:val="22"/>
          <w:szCs w:val="22"/>
        </w:rPr>
      </w:pPr>
      <w:r w:rsidRPr="00B15D8E">
        <w:rPr>
          <w:rFonts w:ascii="Garamond" w:hAnsi="Garamond" w:cstheme="minorHAnsi"/>
          <w:sz w:val="22"/>
          <w:szCs w:val="22"/>
        </w:rPr>
        <w:t>Wykonawca zobowiązany jest do podania parametrów w jednostkach wskazanych w niniejszym opisie,</w:t>
      </w:r>
    </w:p>
    <w:p w14:paraId="6B1386BC" w14:textId="763BE2B9" w:rsidR="00F00AEA" w:rsidRPr="00B5580A" w:rsidRDefault="00F00AEA" w:rsidP="00BA794D">
      <w:pPr>
        <w:pStyle w:val="Skrconyadreszwrotny"/>
        <w:widowControl/>
        <w:numPr>
          <w:ilvl w:val="0"/>
          <w:numId w:val="40"/>
        </w:numPr>
        <w:spacing w:line="360" w:lineRule="auto"/>
        <w:ind w:left="0"/>
        <w:jc w:val="both"/>
        <w:rPr>
          <w:rFonts w:ascii="Garamond" w:hAnsi="Garamond" w:cstheme="minorHAnsi"/>
          <w:b/>
          <w:color w:val="FF0000"/>
          <w:sz w:val="22"/>
          <w:szCs w:val="22"/>
        </w:rPr>
      </w:pPr>
      <w:r w:rsidRPr="00B15D8E">
        <w:rPr>
          <w:rFonts w:ascii="Garamond" w:hAnsi="Garamond" w:cstheme="minorHAnsi"/>
          <w:sz w:val="22"/>
          <w:szCs w:val="22"/>
        </w:rPr>
        <w:t>Wykonawca gwarantuje niniejszym, że sprzęt jest fabrycznie nowy (rok produkcji min. 201</w:t>
      </w:r>
      <w:r w:rsidR="002F410D" w:rsidRPr="00B15D8E">
        <w:rPr>
          <w:rFonts w:ascii="Garamond" w:hAnsi="Garamond" w:cstheme="minorHAnsi"/>
          <w:sz w:val="22"/>
          <w:szCs w:val="22"/>
        </w:rPr>
        <w:t>9</w:t>
      </w:r>
      <w:r w:rsidRPr="00B15D8E">
        <w:rPr>
          <w:rFonts w:ascii="Garamond" w:hAnsi="Garamond" w:cstheme="minorHAnsi"/>
          <w:sz w:val="22"/>
          <w:szCs w:val="22"/>
        </w:rPr>
        <w:t xml:space="preserve"> r.) nie jest </w:t>
      </w:r>
      <w:proofErr w:type="spellStart"/>
      <w:r w:rsidRPr="00B15D8E">
        <w:rPr>
          <w:rFonts w:ascii="Garamond" w:hAnsi="Garamond" w:cstheme="minorHAnsi"/>
          <w:sz w:val="22"/>
          <w:szCs w:val="22"/>
        </w:rPr>
        <w:t>rekondycjonowany</w:t>
      </w:r>
      <w:proofErr w:type="spellEnd"/>
      <w:r w:rsidRPr="00B15D8E">
        <w:rPr>
          <w:rFonts w:ascii="Garamond" w:hAnsi="Garamond" w:cstheme="minorHAnsi"/>
          <w:sz w:val="22"/>
          <w:szCs w:val="22"/>
        </w:rPr>
        <w:t>, używany, powystawowy,  jest kompletny i do jego uruchomienia oraz stosowania zgodnie z przeznaczeniem nie jest konieczny zakup dodatkowych elementów i akcesoriów.</w:t>
      </w:r>
      <w:r w:rsidR="007F574B">
        <w:rPr>
          <w:rFonts w:ascii="Garamond" w:hAnsi="Garamond" w:cstheme="minorHAnsi"/>
          <w:sz w:val="22"/>
          <w:szCs w:val="22"/>
        </w:rPr>
        <w:t xml:space="preserve"> </w:t>
      </w:r>
      <w:r w:rsidR="007F574B" w:rsidRPr="00B5580A">
        <w:rPr>
          <w:rFonts w:ascii="Garamond" w:hAnsi="Garamond" w:cstheme="minorHAnsi"/>
          <w:b/>
          <w:color w:val="FF0000"/>
          <w:sz w:val="22"/>
          <w:szCs w:val="22"/>
        </w:rPr>
        <w:t xml:space="preserve">Uwaga - </w:t>
      </w:r>
      <w:r w:rsidR="007F574B" w:rsidRPr="00B5580A">
        <w:rPr>
          <w:rFonts w:ascii="Garamond" w:eastAsia="Times New Roman" w:hAnsi="Garamond" w:cs="Helvetica"/>
          <w:b/>
          <w:color w:val="FF0000"/>
          <w:sz w:val="22"/>
          <w:szCs w:val="22"/>
        </w:rPr>
        <w:t xml:space="preserve">Zamawiający dopuścił do zaoferowania system monitorowania telemetrycznego, którego niektóre podzespoły: nadajniki (noszone przez pacjenta) oraz odbiorniki (znajdujące się przy centrali) są fabrycznie nowe, </w:t>
      </w:r>
      <w:proofErr w:type="spellStart"/>
      <w:r w:rsidR="007F574B" w:rsidRPr="00B5580A">
        <w:rPr>
          <w:rFonts w:ascii="Garamond" w:eastAsia="Times New Roman" w:hAnsi="Garamond" w:cs="Helvetica"/>
          <w:b/>
          <w:color w:val="FF0000"/>
          <w:sz w:val="22"/>
          <w:szCs w:val="22"/>
        </w:rPr>
        <w:t>nierekondycjonowane</w:t>
      </w:r>
      <w:proofErr w:type="spellEnd"/>
      <w:r w:rsidR="007F574B" w:rsidRPr="00B5580A">
        <w:rPr>
          <w:rFonts w:ascii="Garamond" w:eastAsia="Times New Roman" w:hAnsi="Garamond" w:cs="Helvetica"/>
          <w:b/>
          <w:color w:val="FF0000"/>
          <w:sz w:val="22"/>
          <w:szCs w:val="22"/>
        </w:rPr>
        <w:t xml:space="preserve">, nieużywane, </w:t>
      </w:r>
      <w:proofErr w:type="spellStart"/>
      <w:r w:rsidR="007F574B" w:rsidRPr="00B5580A">
        <w:rPr>
          <w:rFonts w:ascii="Garamond" w:eastAsia="Times New Roman" w:hAnsi="Garamond" w:cs="Helvetica"/>
          <w:b/>
          <w:color w:val="FF0000"/>
          <w:sz w:val="22"/>
          <w:szCs w:val="22"/>
        </w:rPr>
        <w:t>niepowystawowe</w:t>
      </w:r>
      <w:proofErr w:type="spellEnd"/>
      <w:r w:rsidR="007F574B" w:rsidRPr="00B5580A">
        <w:rPr>
          <w:rFonts w:ascii="Garamond" w:eastAsia="Times New Roman" w:hAnsi="Garamond" w:cs="Helvetica"/>
          <w:b/>
          <w:color w:val="FF0000"/>
          <w:sz w:val="22"/>
          <w:szCs w:val="22"/>
        </w:rPr>
        <w:t>, ale zostały wyprodukowane w 2018 roku</w:t>
      </w:r>
      <w:r w:rsidR="00D1717E">
        <w:rPr>
          <w:rFonts w:ascii="Garamond" w:eastAsia="Times New Roman" w:hAnsi="Garamond" w:cs="Helvetica"/>
          <w:b/>
          <w:color w:val="FF0000"/>
          <w:sz w:val="22"/>
          <w:szCs w:val="22"/>
        </w:rPr>
        <w:t>.</w:t>
      </w:r>
    </w:p>
    <w:p w14:paraId="6724D2B4" w14:textId="77777777" w:rsidR="002F410D" w:rsidRPr="00B15D8E" w:rsidRDefault="002F410D" w:rsidP="00BA794D">
      <w:pPr>
        <w:pStyle w:val="Skrconyadreszwrotny"/>
        <w:widowControl/>
        <w:numPr>
          <w:ilvl w:val="0"/>
          <w:numId w:val="40"/>
        </w:numPr>
        <w:spacing w:line="360" w:lineRule="auto"/>
        <w:ind w:left="0"/>
        <w:jc w:val="both"/>
        <w:rPr>
          <w:rFonts w:ascii="Garamond" w:hAnsi="Garamond" w:cstheme="minorHAnsi"/>
          <w:sz w:val="22"/>
          <w:szCs w:val="22"/>
        </w:rPr>
      </w:pPr>
      <w:r w:rsidRPr="00B15D8E">
        <w:rPr>
          <w:rFonts w:ascii="Garamond" w:hAnsi="Garamond" w:cstheme="minorHAnsi"/>
          <w:sz w:val="22"/>
          <w:szCs w:val="22"/>
        </w:rPr>
        <w:t>Gdziekolwiek</w:t>
      </w:r>
      <w:r w:rsidRPr="00B15D8E">
        <w:rPr>
          <w:rFonts w:ascii="Garamond" w:hAnsi="Garamond" w:cstheme="minorHAnsi"/>
          <w:b/>
          <w:bCs/>
          <w:color w:val="222222"/>
          <w:sz w:val="22"/>
          <w:szCs w:val="22"/>
          <w:shd w:val="clear" w:color="auto" w:fill="FFFFFF"/>
        </w:rPr>
        <w:t xml:space="preserve"> </w:t>
      </w:r>
      <w:r w:rsidRPr="00B15D8E">
        <w:rPr>
          <w:rFonts w:ascii="Garamond" w:hAnsi="Garamond" w:cstheme="minorHAnsi"/>
          <w:sz w:val="22"/>
          <w:szCs w:val="22"/>
        </w:rPr>
        <w:t>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r w:rsidR="00937D97">
        <w:rPr>
          <w:rFonts w:ascii="Garamond" w:hAnsi="Garamond" w:cstheme="minorHAnsi"/>
          <w:sz w:val="22"/>
          <w:szCs w:val="22"/>
        </w:rPr>
        <w:t>.</w:t>
      </w:r>
    </w:p>
    <w:p w14:paraId="0AB43FB3" w14:textId="77777777" w:rsidR="00F00AEA" w:rsidRPr="00B15D8E" w:rsidRDefault="00F00AEA" w:rsidP="00BA794D">
      <w:pPr>
        <w:pStyle w:val="Skrconyadreszwrotny"/>
        <w:widowControl/>
        <w:spacing w:line="288" w:lineRule="auto"/>
        <w:jc w:val="both"/>
        <w:rPr>
          <w:rFonts w:ascii="Garamond" w:hAnsi="Garamond"/>
          <w:sz w:val="22"/>
          <w:szCs w:val="22"/>
        </w:rPr>
      </w:pPr>
    </w:p>
    <w:p w14:paraId="3FFC769E" w14:textId="77777777" w:rsidR="00B15D8E" w:rsidRPr="00B15D8E" w:rsidRDefault="00B15D8E" w:rsidP="00BA794D">
      <w:pPr>
        <w:widowControl/>
        <w:suppressAutoHyphens w:val="0"/>
        <w:spacing w:after="200" w:line="276" w:lineRule="auto"/>
        <w:jc w:val="both"/>
        <w:rPr>
          <w:rFonts w:ascii="Garamond" w:hAnsi="Garamond"/>
          <w:sz w:val="22"/>
          <w:szCs w:val="22"/>
        </w:rPr>
      </w:pPr>
      <w:r w:rsidRPr="00B15D8E">
        <w:rPr>
          <w:rFonts w:ascii="Garamond" w:hAnsi="Garamond"/>
          <w:sz w:val="22"/>
          <w:szCs w:val="22"/>
        </w:rPr>
        <w:br w:type="page"/>
      </w:r>
    </w:p>
    <w:p w14:paraId="535F54E7" w14:textId="77777777" w:rsidR="001D3897" w:rsidRDefault="001D3897" w:rsidP="000B3E30">
      <w:pPr>
        <w:spacing w:line="288" w:lineRule="auto"/>
        <w:rPr>
          <w:rFonts w:ascii="Garamond" w:hAnsi="Garamond"/>
          <w:sz w:val="22"/>
          <w:szCs w:val="22"/>
        </w:rPr>
      </w:pPr>
    </w:p>
    <w:p w14:paraId="0B490307" w14:textId="77777777" w:rsidR="00B15D8E" w:rsidRPr="005A3D12" w:rsidRDefault="00B15D8E" w:rsidP="00B02A02">
      <w:pPr>
        <w:spacing w:line="288" w:lineRule="auto"/>
        <w:jc w:val="center"/>
        <w:rPr>
          <w:rFonts w:ascii="Garamond" w:hAnsi="Garamond"/>
          <w:b/>
          <w:color w:val="002060"/>
          <w:sz w:val="28"/>
          <w:szCs w:val="28"/>
        </w:rPr>
      </w:pPr>
      <w:r w:rsidRPr="005A3D12">
        <w:rPr>
          <w:rFonts w:ascii="Garamond" w:hAnsi="Garamond"/>
          <w:b/>
          <w:color w:val="002060"/>
          <w:sz w:val="28"/>
          <w:szCs w:val="28"/>
        </w:rPr>
        <w:t>Konfiguracja systemu</w:t>
      </w:r>
    </w:p>
    <w:tbl>
      <w:tblPr>
        <w:tblStyle w:val="Tabela-Siatka"/>
        <w:tblW w:w="13892" w:type="dxa"/>
        <w:tblInd w:w="-5" w:type="dxa"/>
        <w:tblLook w:val="04A0" w:firstRow="1" w:lastRow="0" w:firstColumn="1" w:lastColumn="0" w:noHBand="0" w:noVBand="1"/>
      </w:tblPr>
      <w:tblGrid>
        <w:gridCol w:w="577"/>
        <w:gridCol w:w="3392"/>
        <w:gridCol w:w="1701"/>
        <w:gridCol w:w="1985"/>
        <w:gridCol w:w="1417"/>
        <w:gridCol w:w="2127"/>
        <w:gridCol w:w="2693"/>
      </w:tblGrid>
      <w:tr w:rsidR="00BA794D" w:rsidRPr="00B15D8E" w14:paraId="406206CB" w14:textId="77777777" w:rsidTr="002854ED">
        <w:trPr>
          <w:trHeight w:val="628"/>
        </w:trPr>
        <w:tc>
          <w:tcPr>
            <w:tcW w:w="577" w:type="dxa"/>
            <w:tcBorders>
              <w:bottom w:val="single" w:sz="4" w:space="0" w:color="auto"/>
            </w:tcBorders>
            <w:shd w:val="clear" w:color="auto" w:fill="EEECE1" w:themeFill="background2"/>
            <w:vAlign w:val="center"/>
          </w:tcPr>
          <w:p w14:paraId="0B05E69B" w14:textId="77777777" w:rsidR="00BA794D" w:rsidRDefault="00BA794D" w:rsidP="00BA794D">
            <w:pPr>
              <w:spacing w:line="288" w:lineRule="auto"/>
              <w:rPr>
                <w:rFonts w:ascii="Garamond" w:hAnsi="Garamond" w:cs="Arial"/>
                <w:b/>
                <w:sz w:val="22"/>
                <w:szCs w:val="22"/>
              </w:rPr>
            </w:pPr>
            <w:r>
              <w:rPr>
                <w:rFonts w:ascii="Garamond" w:hAnsi="Garamond" w:cs="Arial"/>
                <w:b/>
                <w:sz w:val="22"/>
                <w:szCs w:val="22"/>
              </w:rPr>
              <w:t>L.P.</w:t>
            </w:r>
          </w:p>
        </w:tc>
        <w:tc>
          <w:tcPr>
            <w:tcW w:w="3392" w:type="dxa"/>
            <w:tcBorders>
              <w:bottom w:val="single" w:sz="4" w:space="0" w:color="auto"/>
            </w:tcBorders>
            <w:shd w:val="clear" w:color="auto" w:fill="EEECE1" w:themeFill="background2"/>
            <w:vAlign w:val="center"/>
          </w:tcPr>
          <w:p w14:paraId="7C6C9196" w14:textId="77777777" w:rsidR="00BA794D" w:rsidRPr="00B15D8E" w:rsidRDefault="00BA794D" w:rsidP="00890583">
            <w:pPr>
              <w:spacing w:line="288" w:lineRule="auto"/>
              <w:jc w:val="center"/>
              <w:rPr>
                <w:rFonts w:ascii="Garamond" w:hAnsi="Garamond" w:cs="Arial"/>
                <w:b/>
                <w:sz w:val="22"/>
                <w:szCs w:val="22"/>
              </w:rPr>
            </w:pPr>
            <w:r>
              <w:rPr>
                <w:rFonts w:ascii="Garamond" w:hAnsi="Garamond" w:cs="Arial"/>
                <w:b/>
                <w:sz w:val="22"/>
                <w:szCs w:val="22"/>
              </w:rPr>
              <w:t>N</w:t>
            </w:r>
            <w:r w:rsidRPr="00B15D8E">
              <w:rPr>
                <w:rFonts w:ascii="Garamond" w:hAnsi="Garamond" w:cs="Arial"/>
                <w:b/>
                <w:sz w:val="22"/>
                <w:szCs w:val="22"/>
              </w:rPr>
              <w:t>azwa</w:t>
            </w:r>
          </w:p>
        </w:tc>
        <w:tc>
          <w:tcPr>
            <w:tcW w:w="1701" w:type="dxa"/>
            <w:shd w:val="clear" w:color="auto" w:fill="EEECE1" w:themeFill="background2"/>
            <w:vAlign w:val="center"/>
          </w:tcPr>
          <w:p w14:paraId="6C1A1A0E" w14:textId="77777777" w:rsidR="00BA794D" w:rsidRDefault="00BA794D" w:rsidP="00890583">
            <w:pPr>
              <w:spacing w:line="288" w:lineRule="auto"/>
              <w:jc w:val="center"/>
              <w:rPr>
                <w:rFonts w:ascii="Garamond" w:hAnsi="Garamond" w:cs="Arial"/>
                <w:b/>
                <w:sz w:val="22"/>
                <w:szCs w:val="22"/>
              </w:rPr>
            </w:pPr>
            <w:r>
              <w:rPr>
                <w:rFonts w:ascii="Garamond" w:hAnsi="Garamond" w:cs="Arial"/>
                <w:b/>
                <w:sz w:val="22"/>
                <w:szCs w:val="22"/>
              </w:rPr>
              <w:t>Model/</w:t>
            </w:r>
          </w:p>
          <w:p w14:paraId="406680F3" w14:textId="77777777" w:rsidR="00BA794D" w:rsidRPr="00B15D8E" w:rsidRDefault="00BA794D" w:rsidP="00890583">
            <w:pPr>
              <w:spacing w:line="288" w:lineRule="auto"/>
              <w:jc w:val="center"/>
              <w:rPr>
                <w:rFonts w:ascii="Garamond" w:hAnsi="Garamond" w:cs="Arial"/>
                <w:b/>
                <w:sz w:val="22"/>
                <w:szCs w:val="22"/>
              </w:rPr>
            </w:pPr>
            <w:r w:rsidRPr="00B15D8E">
              <w:rPr>
                <w:rFonts w:ascii="Garamond" w:hAnsi="Garamond" w:cs="Arial"/>
                <w:b/>
                <w:sz w:val="22"/>
                <w:szCs w:val="22"/>
              </w:rPr>
              <w:t>producent</w:t>
            </w:r>
          </w:p>
        </w:tc>
        <w:tc>
          <w:tcPr>
            <w:tcW w:w="1985" w:type="dxa"/>
            <w:shd w:val="clear" w:color="auto" w:fill="EEECE1" w:themeFill="background2"/>
            <w:vAlign w:val="center"/>
          </w:tcPr>
          <w:p w14:paraId="376DB97A" w14:textId="77777777" w:rsidR="00BA794D" w:rsidRPr="00B15D8E" w:rsidRDefault="00BA794D" w:rsidP="00890583">
            <w:pPr>
              <w:spacing w:line="288" w:lineRule="auto"/>
              <w:jc w:val="center"/>
              <w:rPr>
                <w:rFonts w:ascii="Garamond" w:hAnsi="Garamond" w:cs="Arial"/>
                <w:b/>
                <w:sz w:val="22"/>
                <w:szCs w:val="22"/>
              </w:rPr>
            </w:pPr>
            <w:r w:rsidRPr="00B15D8E">
              <w:rPr>
                <w:rFonts w:ascii="Garamond" w:hAnsi="Garamond" w:cs="Arial"/>
                <w:b/>
                <w:sz w:val="22"/>
                <w:szCs w:val="22"/>
              </w:rPr>
              <w:t>Klasa wyrobu med.</w:t>
            </w:r>
          </w:p>
        </w:tc>
        <w:tc>
          <w:tcPr>
            <w:tcW w:w="1417" w:type="dxa"/>
            <w:shd w:val="clear" w:color="auto" w:fill="EEECE1" w:themeFill="background2"/>
            <w:vAlign w:val="center"/>
          </w:tcPr>
          <w:p w14:paraId="077156F0" w14:textId="77777777" w:rsidR="00BA794D" w:rsidRPr="00B15D8E" w:rsidRDefault="00BA794D" w:rsidP="00890583">
            <w:pPr>
              <w:spacing w:line="288" w:lineRule="auto"/>
              <w:jc w:val="center"/>
              <w:rPr>
                <w:rFonts w:ascii="Garamond" w:hAnsi="Garamond" w:cs="Arial"/>
                <w:b/>
                <w:sz w:val="22"/>
                <w:szCs w:val="22"/>
              </w:rPr>
            </w:pPr>
            <w:r>
              <w:rPr>
                <w:rFonts w:ascii="Garamond" w:hAnsi="Garamond" w:cs="Arial"/>
                <w:b/>
                <w:sz w:val="22"/>
                <w:szCs w:val="22"/>
              </w:rPr>
              <w:t>Liczba sztuk</w:t>
            </w:r>
          </w:p>
        </w:tc>
        <w:tc>
          <w:tcPr>
            <w:tcW w:w="2127" w:type="dxa"/>
            <w:shd w:val="clear" w:color="auto" w:fill="EEECE1" w:themeFill="background2"/>
            <w:vAlign w:val="center"/>
          </w:tcPr>
          <w:p w14:paraId="2220F1F5" w14:textId="409958D9" w:rsidR="00BA794D" w:rsidRPr="00B15D8E" w:rsidRDefault="00BA794D" w:rsidP="00890583">
            <w:pPr>
              <w:spacing w:line="288" w:lineRule="auto"/>
              <w:jc w:val="center"/>
              <w:rPr>
                <w:rFonts w:ascii="Garamond" w:hAnsi="Garamond" w:cs="Arial"/>
                <w:b/>
                <w:sz w:val="22"/>
                <w:szCs w:val="22"/>
              </w:rPr>
            </w:pPr>
            <w:r w:rsidRPr="00B15D8E">
              <w:rPr>
                <w:rFonts w:ascii="Garamond" w:hAnsi="Garamond" w:cs="Arial"/>
                <w:b/>
                <w:sz w:val="22"/>
                <w:szCs w:val="22"/>
              </w:rPr>
              <w:t>Cena jednostkowa</w:t>
            </w:r>
            <w:r>
              <w:rPr>
                <w:rFonts w:ascii="Garamond" w:hAnsi="Garamond" w:cs="Arial"/>
                <w:b/>
                <w:sz w:val="22"/>
                <w:szCs w:val="22"/>
              </w:rPr>
              <w:t xml:space="preserve"> brutto</w:t>
            </w:r>
            <w:r w:rsidR="0036081C">
              <w:rPr>
                <w:rFonts w:ascii="Garamond" w:hAnsi="Garamond" w:cs="Arial"/>
                <w:b/>
                <w:sz w:val="22"/>
                <w:szCs w:val="22"/>
              </w:rPr>
              <w:t xml:space="preserve"> </w:t>
            </w:r>
            <w:r w:rsidRPr="00B15D8E">
              <w:rPr>
                <w:rFonts w:ascii="Garamond" w:hAnsi="Garamond" w:cs="Arial"/>
                <w:b/>
                <w:sz w:val="22"/>
                <w:szCs w:val="22"/>
              </w:rPr>
              <w:t xml:space="preserve"> </w:t>
            </w:r>
            <w:r w:rsidR="00B95A3A">
              <w:rPr>
                <w:rFonts w:ascii="Garamond" w:hAnsi="Garamond" w:cs="Arial"/>
                <w:b/>
                <w:color w:val="FF0000"/>
                <w:sz w:val="22"/>
                <w:szCs w:val="22"/>
              </w:rPr>
              <w:t>wraz z </w:t>
            </w:r>
            <w:r w:rsidR="0036081C" w:rsidRPr="00683C0D">
              <w:rPr>
                <w:rFonts w:ascii="Garamond" w:hAnsi="Garamond" w:cs="Arial"/>
                <w:b/>
                <w:color w:val="FF0000"/>
                <w:sz w:val="22"/>
                <w:szCs w:val="22"/>
              </w:rPr>
              <w:t>dostawą</w:t>
            </w:r>
            <w:r w:rsidR="0036081C" w:rsidRPr="00B15D8E">
              <w:rPr>
                <w:rFonts w:ascii="Garamond" w:hAnsi="Garamond" w:cs="Arial"/>
                <w:b/>
                <w:sz w:val="22"/>
                <w:szCs w:val="22"/>
              </w:rPr>
              <w:t xml:space="preserve"> </w:t>
            </w:r>
            <w:r w:rsidRPr="00B15D8E">
              <w:rPr>
                <w:rFonts w:ascii="Garamond" w:hAnsi="Garamond" w:cs="Arial"/>
                <w:b/>
                <w:sz w:val="22"/>
                <w:szCs w:val="22"/>
              </w:rPr>
              <w:t>[zł]</w:t>
            </w:r>
          </w:p>
        </w:tc>
        <w:tc>
          <w:tcPr>
            <w:tcW w:w="2693" w:type="dxa"/>
            <w:shd w:val="clear" w:color="auto" w:fill="EEECE1" w:themeFill="background2"/>
            <w:vAlign w:val="center"/>
          </w:tcPr>
          <w:p w14:paraId="64EF0364" w14:textId="747FACE7" w:rsidR="00BA794D" w:rsidRPr="00B15D8E" w:rsidRDefault="00BA794D" w:rsidP="00890583">
            <w:pPr>
              <w:spacing w:line="288" w:lineRule="auto"/>
              <w:jc w:val="center"/>
              <w:rPr>
                <w:rFonts w:ascii="Garamond" w:hAnsi="Garamond" w:cs="Arial"/>
                <w:b/>
                <w:sz w:val="22"/>
                <w:szCs w:val="22"/>
              </w:rPr>
            </w:pPr>
            <w:r>
              <w:rPr>
                <w:rFonts w:ascii="Garamond" w:hAnsi="Garamond" w:cs="Arial"/>
                <w:b/>
                <w:sz w:val="22"/>
                <w:szCs w:val="22"/>
              </w:rPr>
              <w:t>Cena</w:t>
            </w:r>
            <w:r w:rsidRPr="00B15D8E">
              <w:rPr>
                <w:rFonts w:ascii="Garamond" w:hAnsi="Garamond" w:cs="Arial"/>
                <w:b/>
                <w:sz w:val="22"/>
                <w:szCs w:val="22"/>
              </w:rPr>
              <w:t xml:space="preserve"> brutto</w:t>
            </w:r>
            <w:r w:rsidR="00B95A3A">
              <w:rPr>
                <w:rFonts w:ascii="Garamond" w:hAnsi="Garamond" w:cs="Arial"/>
                <w:b/>
                <w:color w:val="FF0000"/>
                <w:sz w:val="22"/>
                <w:szCs w:val="22"/>
              </w:rPr>
              <w:t xml:space="preserve"> wraz z </w:t>
            </w:r>
            <w:r w:rsidR="0036081C" w:rsidRPr="00683C0D">
              <w:rPr>
                <w:rFonts w:ascii="Garamond" w:hAnsi="Garamond" w:cs="Arial"/>
                <w:b/>
                <w:color w:val="FF0000"/>
                <w:sz w:val="22"/>
                <w:szCs w:val="22"/>
              </w:rPr>
              <w:t>dostawą</w:t>
            </w:r>
            <w:r w:rsidRPr="00B15D8E">
              <w:rPr>
                <w:rFonts w:ascii="Garamond" w:hAnsi="Garamond" w:cs="Arial"/>
                <w:b/>
                <w:sz w:val="22"/>
                <w:szCs w:val="22"/>
              </w:rPr>
              <w:t xml:space="preserve"> [zł]</w:t>
            </w:r>
          </w:p>
        </w:tc>
      </w:tr>
      <w:tr w:rsidR="00BA794D" w:rsidRPr="00B15D8E" w14:paraId="4417839A" w14:textId="77777777" w:rsidTr="002854ED">
        <w:trPr>
          <w:trHeight w:val="875"/>
        </w:trPr>
        <w:tc>
          <w:tcPr>
            <w:tcW w:w="577" w:type="dxa"/>
            <w:shd w:val="clear" w:color="auto" w:fill="EEECE1" w:themeFill="background2"/>
            <w:vAlign w:val="center"/>
          </w:tcPr>
          <w:p w14:paraId="0BAB7011" w14:textId="77777777" w:rsidR="00BA794D" w:rsidRPr="00890583" w:rsidRDefault="00BA794D" w:rsidP="00B15D8E">
            <w:pPr>
              <w:spacing w:line="288" w:lineRule="auto"/>
              <w:rPr>
                <w:rFonts w:ascii="Garamond" w:hAnsi="Garamond" w:cs="Arial"/>
                <w:b/>
                <w:sz w:val="22"/>
                <w:szCs w:val="22"/>
              </w:rPr>
            </w:pPr>
            <w:r>
              <w:rPr>
                <w:rFonts w:ascii="Garamond" w:hAnsi="Garamond" w:cs="Arial"/>
                <w:b/>
                <w:sz w:val="22"/>
                <w:szCs w:val="22"/>
              </w:rPr>
              <w:t>1.</w:t>
            </w:r>
          </w:p>
        </w:tc>
        <w:tc>
          <w:tcPr>
            <w:tcW w:w="3392" w:type="dxa"/>
            <w:shd w:val="clear" w:color="auto" w:fill="EEECE1" w:themeFill="background2"/>
            <w:vAlign w:val="center"/>
          </w:tcPr>
          <w:p w14:paraId="4AF6F93E" w14:textId="77777777" w:rsidR="00BA794D" w:rsidRPr="0097104F" w:rsidRDefault="00BA794D" w:rsidP="00B15D8E">
            <w:pPr>
              <w:spacing w:line="288" w:lineRule="auto"/>
              <w:rPr>
                <w:rFonts w:ascii="Garamond" w:hAnsi="Garamond" w:cs="Arial"/>
                <w:sz w:val="22"/>
                <w:szCs w:val="22"/>
              </w:rPr>
            </w:pPr>
            <w:r w:rsidRPr="0097104F">
              <w:rPr>
                <w:rFonts w:ascii="Garamond" w:hAnsi="Garamond" w:cs="Arial"/>
                <w:sz w:val="22"/>
                <w:szCs w:val="22"/>
              </w:rPr>
              <w:t>Kardiomonitor (wysokiej klasy)</w:t>
            </w:r>
          </w:p>
        </w:tc>
        <w:tc>
          <w:tcPr>
            <w:tcW w:w="1701" w:type="dxa"/>
            <w:vAlign w:val="center"/>
          </w:tcPr>
          <w:p w14:paraId="7FC49AC8" w14:textId="77777777" w:rsidR="00BA794D" w:rsidRPr="00B15D8E" w:rsidRDefault="00BA794D" w:rsidP="00890583">
            <w:pPr>
              <w:spacing w:line="288" w:lineRule="auto"/>
              <w:jc w:val="center"/>
              <w:rPr>
                <w:rFonts w:ascii="Garamond" w:hAnsi="Garamond" w:cs="Arial"/>
                <w:sz w:val="22"/>
                <w:szCs w:val="22"/>
              </w:rPr>
            </w:pPr>
          </w:p>
        </w:tc>
        <w:tc>
          <w:tcPr>
            <w:tcW w:w="1985" w:type="dxa"/>
            <w:vAlign w:val="center"/>
          </w:tcPr>
          <w:p w14:paraId="3472F400" w14:textId="77777777" w:rsidR="00BA794D" w:rsidRPr="00B15D8E" w:rsidRDefault="00BA794D" w:rsidP="00890583">
            <w:pPr>
              <w:spacing w:line="288" w:lineRule="auto"/>
              <w:jc w:val="center"/>
              <w:rPr>
                <w:rFonts w:ascii="Garamond" w:hAnsi="Garamond" w:cs="Arial"/>
                <w:sz w:val="22"/>
                <w:szCs w:val="22"/>
              </w:rPr>
            </w:pPr>
          </w:p>
        </w:tc>
        <w:tc>
          <w:tcPr>
            <w:tcW w:w="1417" w:type="dxa"/>
            <w:vAlign w:val="center"/>
          </w:tcPr>
          <w:p w14:paraId="39077BE4" w14:textId="77777777" w:rsidR="00BA794D" w:rsidRPr="00937D97" w:rsidRDefault="00BA794D" w:rsidP="00B15D8E">
            <w:pPr>
              <w:spacing w:line="288" w:lineRule="auto"/>
              <w:jc w:val="center"/>
              <w:rPr>
                <w:rFonts w:ascii="Garamond" w:hAnsi="Garamond" w:cs="Arial"/>
                <w:b/>
                <w:sz w:val="22"/>
                <w:szCs w:val="22"/>
              </w:rPr>
            </w:pPr>
            <w:r w:rsidRPr="00937D97">
              <w:rPr>
                <w:rFonts w:ascii="Garamond" w:hAnsi="Garamond" w:cs="Arial"/>
                <w:b/>
                <w:sz w:val="22"/>
                <w:szCs w:val="22"/>
              </w:rPr>
              <w:t>74</w:t>
            </w:r>
          </w:p>
        </w:tc>
        <w:tc>
          <w:tcPr>
            <w:tcW w:w="2127" w:type="dxa"/>
            <w:vAlign w:val="center"/>
          </w:tcPr>
          <w:p w14:paraId="6F28B623" w14:textId="77777777" w:rsidR="00BA794D" w:rsidRPr="00B15D8E" w:rsidRDefault="00BA794D" w:rsidP="00B15D8E">
            <w:pPr>
              <w:spacing w:line="288" w:lineRule="auto"/>
              <w:jc w:val="center"/>
              <w:rPr>
                <w:rFonts w:ascii="Garamond" w:hAnsi="Garamond" w:cs="Arial"/>
                <w:sz w:val="22"/>
                <w:szCs w:val="22"/>
              </w:rPr>
            </w:pPr>
          </w:p>
        </w:tc>
        <w:tc>
          <w:tcPr>
            <w:tcW w:w="2693" w:type="dxa"/>
            <w:vAlign w:val="center"/>
          </w:tcPr>
          <w:p w14:paraId="07E05487" w14:textId="77777777" w:rsidR="00BA794D" w:rsidRPr="00B15D8E" w:rsidRDefault="00BA794D" w:rsidP="00B15D8E">
            <w:pPr>
              <w:spacing w:line="288" w:lineRule="auto"/>
              <w:rPr>
                <w:rFonts w:ascii="Garamond" w:hAnsi="Garamond" w:cs="Arial"/>
                <w:sz w:val="22"/>
                <w:szCs w:val="22"/>
              </w:rPr>
            </w:pPr>
          </w:p>
        </w:tc>
      </w:tr>
      <w:tr w:rsidR="00BA794D" w:rsidRPr="00B15D8E" w14:paraId="2763ABFA" w14:textId="77777777" w:rsidTr="002854ED">
        <w:trPr>
          <w:trHeight w:val="422"/>
        </w:trPr>
        <w:tc>
          <w:tcPr>
            <w:tcW w:w="577" w:type="dxa"/>
            <w:shd w:val="clear" w:color="auto" w:fill="EEECE1" w:themeFill="background2"/>
            <w:vAlign w:val="center"/>
          </w:tcPr>
          <w:p w14:paraId="55208C80" w14:textId="77777777" w:rsidR="00BA794D" w:rsidRPr="00890583" w:rsidRDefault="00BA794D" w:rsidP="00B15D8E">
            <w:pPr>
              <w:spacing w:line="288" w:lineRule="auto"/>
              <w:rPr>
                <w:rFonts w:ascii="Garamond" w:hAnsi="Garamond" w:cs="Arial"/>
                <w:b/>
                <w:sz w:val="22"/>
                <w:szCs w:val="22"/>
              </w:rPr>
            </w:pPr>
            <w:r>
              <w:rPr>
                <w:rFonts w:ascii="Garamond" w:hAnsi="Garamond" w:cs="Arial"/>
                <w:b/>
                <w:sz w:val="22"/>
                <w:szCs w:val="22"/>
              </w:rPr>
              <w:t>2.</w:t>
            </w:r>
          </w:p>
        </w:tc>
        <w:tc>
          <w:tcPr>
            <w:tcW w:w="3392" w:type="dxa"/>
            <w:shd w:val="clear" w:color="auto" w:fill="EEECE1" w:themeFill="background2"/>
            <w:vAlign w:val="center"/>
          </w:tcPr>
          <w:p w14:paraId="5CBAF75F" w14:textId="77777777" w:rsidR="00BA794D" w:rsidRPr="0097104F" w:rsidRDefault="00BA794D" w:rsidP="00B15D8E">
            <w:pPr>
              <w:spacing w:line="288" w:lineRule="auto"/>
              <w:rPr>
                <w:rFonts w:ascii="Garamond" w:hAnsi="Garamond" w:cs="Arial"/>
                <w:sz w:val="22"/>
                <w:szCs w:val="22"/>
              </w:rPr>
            </w:pPr>
            <w:r w:rsidRPr="0097104F">
              <w:rPr>
                <w:rFonts w:ascii="Garamond" w:hAnsi="Garamond" w:cs="Arial"/>
                <w:sz w:val="22"/>
                <w:szCs w:val="22"/>
              </w:rPr>
              <w:t>Kardiomonitor – typ 1</w:t>
            </w:r>
          </w:p>
        </w:tc>
        <w:tc>
          <w:tcPr>
            <w:tcW w:w="1701" w:type="dxa"/>
            <w:vAlign w:val="center"/>
          </w:tcPr>
          <w:p w14:paraId="0BB0CE6F" w14:textId="77777777" w:rsidR="00BA794D" w:rsidRPr="00B15D8E" w:rsidRDefault="00BA794D" w:rsidP="00890583">
            <w:pPr>
              <w:spacing w:line="288" w:lineRule="auto"/>
              <w:jc w:val="center"/>
              <w:rPr>
                <w:rFonts w:ascii="Garamond" w:hAnsi="Garamond" w:cs="Arial"/>
                <w:sz w:val="22"/>
                <w:szCs w:val="22"/>
              </w:rPr>
            </w:pPr>
          </w:p>
        </w:tc>
        <w:tc>
          <w:tcPr>
            <w:tcW w:w="1985" w:type="dxa"/>
            <w:vAlign w:val="center"/>
          </w:tcPr>
          <w:p w14:paraId="18EC206A" w14:textId="77777777" w:rsidR="00BA794D" w:rsidRPr="00B15D8E" w:rsidRDefault="00BA794D" w:rsidP="00890583">
            <w:pPr>
              <w:spacing w:line="288" w:lineRule="auto"/>
              <w:jc w:val="center"/>
              <w:rPr>
                <w:rFonts w:ascii="Garamond" w:hAnsi="Garamond" w:cs="Arial"/>
                <w:sz w:val="22"/>
                <w:szCs w:val="22"/>
              </w:rPr>
            </w:pPr>
          </w:p>
        </w:tc>
        <w:tc>
          <w:tcPr>
            <w:tcW w:w="1417" w:type="dxa"/>
            <w:vAlign w:val="center"/>
          </w:tcPr>
          <w:p w14:paraId="35A43CCE" w14:textId="77777777" w:rsidR="00BA794D" w:rsidRPr="00937D97" w:rsidRDefault="00BA794D" w:rsidP="00B15D8E">
            <w:pPr>
              <w:spacing w:line="288" w:lineRule="auto"/>
              <w:jc w:val="center"/>
              <w:rPr>
                <w:rFonts w:ascii="Garamond" w:hAnsi="Garamond" w:cs="Arial"/>
                <w:b/>
                <w:sz w:val="22"/>
                <w:szCs w:val="22"/>
              </w:rPr>
            </w:pPr>
            <w:r w:rsidRPr="00937D97">
              <w:rPr>
                <w:rFonts w:ascii="Garamond" w:hAnsi="Garamond" w:cs="Arial"/>
                <w:b/>
                <w:sz w:val="22"/>
                <w:szCs w:val="22"/>
              </w:rPr>
              <w:t>256</w:t>
            </w:r>
          </w:p>
        </w:tc>
        <w:tc>
          <w:tcPr>
            <w:tcW w:w="2127" w:type="dxa"/>
            <w:vAlign w:val="center"/>
          </w:tcPr>
          <w:p w14:paraId="78BD6A72" w14:textId="77777777" w:rsidR="00BA794D" w:rsidRPr="00B15D8E" w:rsidRDefault="00BA794D" w:rsidP="00B15D8E">
            <w:pPr>
              <w:spacing w:line="288" w:lineRule="auto"/>
              <w:jc w:val="center"/>
              <w:rPr>
                <w:rFonts w:ascii="Garamond" w:hAnsi="Garamond" w:cs="Arial"/>
                <w:sz w:val="22"/>
                <w:szCs w:val="22"/>
              </w:rPr>
            </w:pPr>
          </w:p>
        </w:tc>
        <w:tc>
          <w:tcPr>
            <w:tcW w:w="2693" w:type="dxa"/>
            <w:vAlign w:val="center"/>
          </w:tcPr>
          <w:p w14:paraId="15A99FC9" w14:textId="77777777" w:rsidR="00BA794D" w:rsidRPr="00B15D8E" w:rsidRDefault="00BA794D" w:rsidP="00B15D8E">
            <w:pPr>
              <w:spacing w:line="288" w:lineRule="auto"/>
              <w:rPr>
                <w:rFonts w:ascii="Garamond" w:hAnsi="Garamond" w:cs="Arial"/>
                <w:sz w:val="22"/>
                <w:szCs w:val="22"/>
              </w:rPr>
            </w:pPr>
          </w:p>
        </w:tc>
      </w:tr>
      <w:tr w:rsidR="00BA794D" w:rsidRPr="00B15D8E" w14:paraId="1265F6BE" w14:textId="77777777" w:rsidTr="002854ED">
        <w:trPr>
          <w:trHeight w:val="436"/>
        </w:trPr>
        <w:tc>
          <w:tcPr>
            <w:tcW w:w="577" w:type="dxa"/>
            <w:shd w:val="clear" w:color="auto" w:fill="EEECE1" w:themeFill="background2"/>
            <w:vAlign w:val="center"/>
          </w:tcPr>
          <w:p w14:paraId="35C95403" w14:textId="77777777" w:rsidR="00BA794D" w:rsidRPr="00890583" w:rsidRDefault="00BA794D" w:rsidP="00B15D8E">
            <w:pPr>
              <w:spacing w:line="288" w:lineRule="auto"/>
              <w:rPr>
                <w:rFonts w:ascii="Garamond" w:hAnsi="Garamond" w:cs="Arial"/>
                <w:b/>
                <w:sz w:val="22"/>
                <w:szCs w:val="22"/>
              </w:rPr>
            </w:pPr>
            <w:r>
              <w:rPr>
                <w:rFonts w:ascii="Garamond" w:hAnsi="Garamond" w:cs="Arial"/>
                <w:b/>
                <w:sz w:val="22"/>
                <w:szCs w:val="22"/>
              </w:rPr>
              <w:t>3.</w:t>
            </w:r>
          </w:p>
        </w:tc>
        <w:tc>
          <w:tcPr>
            <w:tcW w:w="3392" w:type="dxa"/>
            <w:shd w:val="clear" w:color="auto" w:fill="EEECE1" w:themeFill="background2"/>
            <w:vAlign w:val="center"/>
          </w:tcPr>
          <w:p w14:paraId="07A8C7CB" w14:textId="77777777" w:rsidR="00BA794D" w:rsidRPr="0097104F" w:rsidRDefault="00BA794D" w:rsidP="00B15D8E">
            <w:pPr>
              <w:spacing w:line="288" w:lineRule="auto"/>
              <w:rPr>
                <w:rFonts w:ascii="Garamond" w:hAnsi="Garamond" w:cs="Arial"/>
                <w:sz w:val="22"/>
                <w:szCs w:val="22"/>
              </w:rPr>
            </w:pPr>
            <w:r w:rsidRPr="0097104F">
              <w:rPr>
                <w:rFonts w:ascii="Garamond" w:hAnsi="Garamond" w:cs="Arial"/>
                <w:sz w:val="22"/>
                <w:szCs w:val="22"/>
              </w:rPr>
              <w:t>Kardiomonitor - typ 2</w:t>
            </w:r>
          </w:p>
        </w:tc>
        <w:tc>
          <w:tcPr>
            <w:tcW w:w="1701" w:type="dxa"/>
            <w:vAlign w:val="center"/>
          </w:tcPr>
          <w:p w14:paraId="71055BE8" w14:textId="77777777" w:rsidR="00BA794D" w:rsidRPr="00B15D8E" w:rsidRDefault="00BA794D" w:rsidP="00890583">
            <w:pPr>
              <w:spacing w:line="288" w:lineRule="auto"/>
              <w:jc w:val="center"/>
              <w:rPr>
                <w:rFonts w:ascii="Garamond" w:hAnsi="Garamond" w:cs="Arial"/>
                <w:sz w:val="22"/>
                <w:szCs w:val="22"/>
              </w:rPr>
            </w:pPr>
          </w:p>
        </w:tc>
        <w:tc>
          <w:tcPr>
            <w:tcW w:w="1985" w:type="dxa"/>
            <w:vAlign w:val="center"/>
          </w:tcPr>
          <w:p w14:paraId="75A3D714" w14:textId="77777777" w:rsidR="00BA794D" w:rsidRPr="00B15D8E" w:rsidRDefault="00BA794D" w:rsidP="00890583">
            <w:pPr>
              <w:spacing w:line="288" w:lineRule="auto"/>
              <w:jc w:val="center"/>
              <w:rPr>
                <w:rFonts w:ascii="Garamond" w:hAnsi="Garamond" w:cs="Arial"/>
                <w:sz w:val="22"/>
                <w:szCs w:val="22"/>
              </w:rPr>
            </w:pPr>
          </w:p>
        </w:tc>
        <w:tc>
          <w:tcPr>
            <w:tcW w:w="1417" w:type="dxa"/>
            <w:vAlign w:val="center"/>
          </w:tcPr>
          <w:p w14:paraId="297F0796" w14:textId="77777777" w:rsidR="00BA794D" w:rsidRPr="00937D97" w:rsidRDefault="00BA794D" w:rsidP="00B15D8E">
            <w:pPr>
              <w:spacing w:line="288" w:lineRule="auto"/>
              <w:jc w:val="center"/>
              <w:rPr>
                <w:rFonts w:ascii="Garamond" w:hAnsi="Garamond" w:cs="Arial"/>
                <w:b/>
                <w:sz w:val="22"/>
                <w:szCs w:val="22"/>
              </w:rPr>
            </w:pPr>
            <w:r w:rsidRPr="00937D97">
              <w:rPr>
                <w:rFonts w:ascii="Garamond" w:hAnsi="Garamond" w:cs="Arial"/>
                <w:b/>
                <w:sz w:val="22"/>
                <w:szCs w:val="22"/>
              </w:rPr>
              <w:t>24</w:t>
            </w:r>
          </w:p>
        </w:tc>
        <w:tc>
          <w:tcPr>
            <w:tcW w:w="2127" w:type="dxa"/>
            <w:vAlign w:val="center"/>
          </w:tcPr>
          <w:p w14:paraId="0952DFEF" w14:textId="77777777" w:rsidR="00BA794D" w:rsidRPr="00B15D8E" w:rsidRDefault="00BA794D" w:rsidP="00B15D8E">
            <w:pPr>
              <w:spacing w:line="288" w:lineRule="auto"/>
              <w:jc w:val="center"/>
              <w:rPr>
                <w:rFonts w:ascii="Garamond" w:hAnsi="Garamond" w:cs="Arial"/>
                <w:sz w:val="22"/>
                <w:szCs w:val="22"/>
              </w:rPr>
            </w:pPr>
          </w:p>
        </w:tc>
        <w:tc>
          <w:tcPr>
            <w:tcW w:w="2693" w:type="dxa"/>
            <w:vAlign w:val="center"/>
          </w:tcPr>
          <w:p w14:paraId="4B659084" w14:textId="77777777" w:rsidR="00BA794D" w:rsidRPr="00B15D8E" w:rsidRDefault="00BA794D" w:rsidP="00B15D8E">
            <w:pPr>
              <w:spacing w:line="288" w:lineRule="auto"/>
              <w:rPr>
                <w:rFonts w:ascii="Garamond" w:hAnsi="Garamond" w:cs="Arial"/>
                <w:sz w:val="22"/>
                <w:szCs w:val="22"/>
              </w:rPr>
            </w:pPr>
          </w:p>
        </w:tc>
      </w:tr>
      <w:tr w:rsidR="00BA794D" w:rsidRPr="00B15D8E" w14:paraId="3FB03F23" w14:textId="77777777" w:rsidTr="002854ED">
        <w:trPr>
          <w:trHeight w:val="861"/>
        </w:trPr>
        <w:tc>
          <w:tcPr>
            <w:tcW w:w="577" w:type="dxa"/>
            <w:shd w:val="clear" w:color="auto" w:fill="EEECE1" w:themeFill="background2"/>
            <w:vAlign w:val="center"/>
          </w:tcPr>
          <w:p w14:paraId="6CB781E1" w14:textId="77777777" w:rsidR="00BA794D" w:rsidRPr="00890583" w:rsidRDefault="00BA794D" w:rsidP="00B15D8E">
            <w:pPr>
              <w:spacing w:line="288" w:lineRule="auto"/>
              <w:rPr>
                <w:rFonts w:ascii="Garamond" w:hAnsi="Garamond" w:cs="Arial"/>
                <w:b/>
                <w:sz w:val="22"/>
                <w:szCs w:val="22"/>
              </w:rPr>
            </w:pPr>
            <w:r>
              <w:rPr>
                <w:rFonts w:ascii="Garamond" w:hAnsi="Garamond" w:cs="Arial"/>
                <w:b/>
                <w:sz w:val="22"/>
                <w:szCs w:val="22"/>
              </w:rPr>
              <w:t>4.</w:t>
            </w:r>
          </w:p>
        </w:tc>
        <w:tc>
          <w:tcPr>
            <w:tcW w:w="3392" w:type="dxa"/>
            <w:shd w:val="clear" w:color="auto" w:fill="EEECE1" w:themeFill="background2"/>
            <w:vAlign w:val="center"/>
          </w:tcPr>
          <w:p w14:paraId="56FE910B" w14:textId="77777777" w:rsidR="00BA794D" w:rsidRPr="0097104F" w:rsidRDefault="00BA794D" w:rsidP="00B15D8E">
            <w:pPr>
              <w:spacing w:line="288" w:lineRule="auto"/>
              <w:rPr>
                <w:rFonts w:ascii="Garamond" w:hAnsi="Garamond" w:cs="Arial"/>
                <w:sz w:val="22"/>
                <w:szCs w:val="22"/>
              </w:rPr>
            </w:pPr>
            <w:r w:rsidRPr="0097104F">
              <w:rPr>
                <w:rFonts w:ascii="Garamond" w:hAnsi="Garamond" w:cs="Arial"/>
                <w:sz w:val="22"/>
                <w:szCs w:val="22"/>
              </w:rPr>
              <w:t>Kardiomonitor (platforma hemodynamiczna – rzut serca)</w:t>
            </w:r>
          </w:p>
        </w:tc>
        <w:tc>
          <w:tcPr>
            <w:tcW w:w="1701" w:type="dxa"/>
            <w:vAlign w:val="center"/>
          </w:tcPr>
          <w:p w14:paraId="7F0F3A05" w14:textId="77777777" w:rsidR="00BA794D" w:rsidRPr="00B15D8E" w:rsidRDefault="00BA794D" w:rsidP="00890583">
            <w:pPr>
              <w:spacing w:line="288" w:lineRule="auto"/>
              <w:jc w:val="center"/>
              <w:rPr>
                <w:rFonts w:ascii="Garamond" w:hAnsi="Garamond" w:cs="Arial"/>
                <w:sz w:val="22"/>
                <w:szCs w:val="22"/>
              </w:rPr>
            </w:pPr>
          </w:p>
        </w:tc>
        <w:tc>
          <w:tcPr>
            <w:tcW w:w="1985" w:type="dxa"/>
            <w:vAlign w:val="center"/>
          </w:tcPr>
          <w:p w14:paraId="0631C8A8" w14:textId="77777777" w:rsidR="00BA794D" w:rsidRPr="00B15D8E" w:rsidRDefault="00BA794D" w:rsidP="00890583">
            <w:pPr>
              <w:spacing w:line="288" w:lineRule="auto"/>
              <w:jc w:val="center"/>
              <w:rPr>
                <w:rFonts w:ascii="Garamond" w:hAnsi="Garamond" w:cs="Arial"/>
                <w:sz w:val="22"/>
                <w:szCs w:val="22"/>
              </w:rPr>
            </w:pPr>
          </w:p>
        </w:tc>
        <w:tc>
          <w:tcPr>
            <w:tcW w:w="1417" w:type="dxa"/>
            <w:vAlign w:val="center"/>
          </w:tcPr>
          <w:p w14:paraId="3EEB8BCE" w14:textId="77777777" w:rsidR="00BA794D" w:rsidRPr="00937D97" w:rsidRDefault="00BA794D" w:rsidP="00B15D8E">
            <w:pPr>
              <w:spacing w:line="288" w:lineRule="auto"/>
              <w:jc w:val="center"/>
              <w:rPr>
                <w:rFonts w:ascii="Garamond" w:hAnsi="Garamond" w:cs="Arial"/>
                <w:b/>
                <w:sz w:val="22"/>
                <w:szCs w:val="22"/>
              </w:rPr>
            </w:pPr>
            <w:r w:rsidRPr="00937D97">
              <w:rPr>
                <w:rFonts w:ascii="Garamond" w:hAnsi="Garamond" w:cs="Arial"/>
                <w:b/>
                <w:sz w:val="22"/>
                <w:szCs w:val="22"/>
              </w:rPr>
              <w:t>24</w:t>
            </w:r>
          </w:p>
        </w:tc>
        <w:tc>
          <w:tcPr>
            <w:tcW w:w="2127" w:type="dxa"/>
            <w:vAlign w:val="center"/>
          </w:tcPr>
          <w:p w14:paraId="6D5F2F35" w14:textId="77777777" w:rsidR="00BA794D" w:rsidRPr="00B15D8E" w:rsidRDefault="00BA794D" w:rsidP="00B15D8E">
            <w:pPr>
              <w:spacing w:line="288" w:lineRule="auto"/>
              <w:jc w:val="center"/>
              <w:rPr>
                <w:rFonts w:ascii="Garamond" w:hAnsi="Garamond" w:cs="Arial"/>
                <w:sz w:val="22"/>
                <w:szCs w:val="22"/>
              </w:rPr>
            </w:pPr>
          </w:p>
        </w:tc>
        <w:tc>
          <w:tcPr>
            <w:tcW w:w="2693" w:type="dxa"/>
            <w:vAlign w:val="center"/>
          </w:tcPr>
          <w:p w14:paraId="77A2E821" w14:textId="77777777" w:rsidR="00BA794D" w:rsidRPr="00B15D8E" w:rsidRDefault="00BA794D" w:rsidP="00B15D8E">
            <w:pPr>
              <w:spacing w:line="288" w:lineRule="auto"/>
              <w:rPr>
                <w:rFonts w:ascii="Garamond" w:hAnsi="Garamond" w:cs="Arial"/>
                <w:sz w:val="22"/>
                <w:szCs w:val="22"/>
              </w:rPr>
            </w:pPr>
          </w:p>
        </w:tc>
      </w:tr>
      <w:tr w:rsidR="00BA794D" w:rsidRPr="00B15D8E" w14:paraId="6A04A0D1" w14:textId="77777777" w:rsidTr="002854ED">
        <w:trPr>
          <w:trHeight w:val="436"/>
        </w:trPr>
        <w:tc>
          <w:tcPr>
            <w:tcW w:w="577" w:type="dxa"/>
            <w:shd w:val="clear" w:color="auto" w:fill="EEECE1" w:themeFill="background2"/>
            <w:vAlign w:val="center"/>
          </w:tcPr>
          <w:p w14:paraId="6772F303" w14:textId="77777777" w:rsidR="00BA794D" w:rsidRPr="00890583" w:rsidRDefault="00BA794D" w:rsidP="00B15D8E">
            <w:pPr>
              <w:spacing w:line="288" w:lineRule="auto"/>
              <w:rPr>
                <w:rFonts w:ascii="Garamond" w:hAnsi="Garamond" w:cs="Arial"/>
                <w:b/>
                <w:sz w:val="22"/>
                <w:szCs w:val="22"/>
              </w:rPr>
            </w:pPr>
            <w:r>
              <w:rPr>
                <w:rFonts w:ascii="Garamond" w:hAnsi="Garamond" w:cs="Arial"/>
                <w:b/>
                <w:sz w:val="22"/>
                <w:szCs w:val="22"/>
              </w:rPr>
              <w:t>5.</w:t>
            </w:r>
          </w:p>
        </w:tc>
        <w:tc>
          <w:tcPr>
            <w:tcW w:w="3392" w:type="dxa"/>
            <w:shd w:val="clear" w:color="auto" w:fill="EEECE1" w:themeFill="background2"/>
            <w:vAlign w:val="center"/>
          </w:tcPr>
          <w:p w14:paraId="3FE19700" w14:textId="77777777" w:rsidR="00BA794D" w:rsidRPr="0097104F" w:rsidRDefault="00BA794D" w:rsidP="00B15D8E">
            <w:pPr>
              <w:spacing w:line="288" w:lineRule="auto"/>
              <w:rPr>
                <w:rFonts w:ascii="Garamond" w:hAnsi="Garamond" w:cs="Arial"/>
                <w:sz w:val="22"/>
                <w:szCs w:val="22"/>
              </w:rPr>
            </w:pPr>
            <w:r w:rsidRPr="0097104F">
              <w:rPr>
                <w:rFonts w:ascii="Garamond" w:hAnsi="Garamond" w:cs="Arial"/>
                <w:sz w:val="22"/>
                <w:szCs w:val="22"/>
              </w:rPr>
              <w:t>Kardiomonitor (centrala) typ 1</w:t>
            </w:r>
          </w:p>
        </w:tc>
        <w:tc>
          <w:tcPr>
            <w:tcW w:w="1701" w:type="dxa"/>
            <w:vAlign w:val="center"/>
          </w:tcPr>
          <w:p w14:paraId="4C6ABDD4" w14:textId="77777777" w:rsidR="00BA794D" w:rsidRPr="00B15D8E" w:rsidRDefault="00BA794D" w:rsidP="00890583">
            <w:pPr>
              <w:spacing w:line="288" w:lineRule="auto"/>
              <w:jc w:val="center"/>
              <w:rPr>
                <w:rFonts w:ascii="Garamond" w:hAnsi="Garamond" w:cs="Arial"/>
                <w:sz w:val="22"/>
                <w:szCs w:val="22"/>
              </w:rPr>
            </w:pPr>
          </w:p>
        </w:tc>
        <w:tc>
          <w:tcPr>
            <w:tcW w:w="1985" w:type="dxa"/>
            <w:vAlign w:val="center"/>
          </w:tcPr>
          <w:p w14:paraId="36015E42" w14:textId="77777777" w:rsidR="00BA794D" w:rsidRPr="00B15D8E" w:rsidRDefault="00BA794D" w:rsidP="00890583">
            <w:pPr>
              <w:spacing w:line="288" w:lineRule="auto"/>
              <w:jc w:val="center"/>
              <w:rPr>
                <w:rFonts w:ascii="Garamond" w:hAnsi="Garamond" w:cs="Arial"/>
                <w:sz w:val="22"/>
                <w:szCs w:val="22"/>
              </w:rPr>
            </w:pPr>
          </w:p>
        </w:tc>
        <w:tc>
          <w:tcPr>
            <w:tcW w:w="1417" w:type="dxa"/>
            <w:vAlign w:val="center"/>
          </w:tcPr>
          <w:p w14:paraId="6D89E78F" w14:textId="77777777" w:rsidR="00BA794D" w:rsidRPr="00937D97" w:rsidRDefault="00BA794D" w:rsidP="00B15D8E">
            <w:pPr>
              <w:spacing w:line="288" w:lineRule="auto"/>
              <w:jc w:val="center"/>
              <w:rPr>
                <w:rFonts w:ascii="Garamond" w:hAnsi="Garamond" w:cs="Arial"/>
                <w:b/>
                <w:sz w:val="22"/>
                <w:szCs w:val="22"/>
              </w:rPr>
            </w:pPr>
            <w:r w:rsidRPr="00937D97">
              <w:rPr>
                <w:rFonts w:ascii="Garamond" w:hAnsi="Garamond" w:cs="Arial"/>
                <w:b/>
                <w:sz w:val="22"/>
                <w:szCs w:val="22"/>
              </w:rPr>
              <w:t>4</w:t>
            </w:r>
          </w:p>
        </w:tc>
        <w:tc>
          <w:tcPr>
            <w:tcW w:w="2127" w:type="dxa"/>
            <w:vAlign w:val="center"/>
          </w:tcPr>
          <w:p w14:paraId="5E855421" w14:textId="77777777" w:rsidR="00BA794D" w:rsidRPr="00B15D8E" w:rsidRDefault="00BA794D" w:rsidP="00B15D8E">
            <w:pPr>
              <w:spacing w:line="288" w:lineRule="auto"/>
              <w:jc w:val="center"/>
              <w:rPr>
                <w:rFonts w:ascii="Garamond" w:hAnsi="Garamond" w:cs="Arial"/>
                <w:sz w:val="22"/>
                <w:szCs w:val="22"/>
              </w:rPr>
            </w:pPr>
          </w:p>
        </w:tc>
        <w:tc>
          <w:tcPr>
            <w:tcW w:w="2693" w:type="dxa"/>
            <w:vAlign w:val="center"/>
          </w:tcPr>
          <w:p w14:paraId="3BF96781" w14:textId="77777777" w:rsidR="00BA794D" w:rsidRPr="00B15D8E" w:rsidRDefault="00BA794D" w:rsidP="00B15D8E">
            <w:pPr>
              <w:spacing w:line="288" w:lineRule="auto"/>
              <w:rPr>
                <w:rFonts w:ascii="Garamond" w:hAnsi="Garamond" w:cs="Arial"/>
                <w:sz w:val="22"/>
                <w:szCs w:val="22"/>
              </w:rPr>
            </w:pPr>
          </w:p>
        </w:tc>
      </w:tr>
      <w:tr w:rsidR="00BA794D" w:rsidRPr="00B15D8E" w14:paraId="30F5DF2F" w14:textId="77777777" w:rsidTr="002854ED">
        <w:trPr>
          <w:trHeight w:val="436"/>
        </w:trPr>
        <w:tc>
          <w:tcPr>
            <w:tcW w:w="577" w:type="dxa"/>
            <w:tcBorders>
              <w:bottom w:val="single" w:sz="4" w:space="0" w:color="auto"/>
            </w:tcBorders>
            <w:shd w:val="clear" w:color="auto" w:fill="EEECE1" w:themeFill="background2"/>
            <w:vAlign w:val="center"/>
          </w:tcPr>
          <w:p w14:paraId="4E9A73C7" w14:textId="77777777" w:rsidR="00BA794D" w:rsidRPr="00890583" w:rsidRDefault="00BA794D" w:rsidP="00B15D8E">
            <w:pPr>
              <w:spacing w:line="288" w:lineRule="auto"/>
              <w:rPr>
                <w:rFonts w:ascii="Garamond" w:hAnsi="Garamond" w:cs="Arial"/>
                <w:b/>
                <w:sz w:val="22"/>
                <w:szCs w:val="22"/>
              </w:rPr>
            </w:pPr>
            <w:r>
              <w:rPr>
                <w:rFonts w:ascii="Garamond" w:hAnsi="Garamond" w:cs="Arial"/>
                <w:b/>
                <w:sz w:val="22"/>
                <w:szCs w:val="22"/>
              </w:rPr>
              <w:t>6.</w:t>
            </w:r>
          </w:p>
        </w:tc>
        <w:tc>
          <w:tcPr>
            <w:tcW w:w="3392" w:type="dxa"/>
            <w:tcBorders>
              <w:bottom w:val="single" w:sz="4" w:space="0" w:color="auto"/>
            </w:tcBorders>
            <w:shd w:val="clear" w:color="auto" w:fill="EEECE1" w:themeFill="background2"/>
            <w:vAlign w:val="center"/>
          </w:tcPr>
          <w:p w14:paraId="16586AD1" w14:textId="77777777" w:rsidR="00BA794D" w:rsidRPr="0097104F" w:rsidRDefault="00BA794D" w:rsidP="00B15D8E">
            <w:pPr>
              <w:spacing w:line="288" w:lineRule="auto"/>
              <w:rPr>
                <w:rFonts w:ascii="Garamond" w:hAnsi="Garamond" w:cs="Arial"/>
                <w:sz w:val="22"/>
                <w:szCs w:val="22"/>
              </w:rPr>
            </w:pPr>
            <w:r w:rsidRPr="0097104F">
              <w:rPr>
                <w:rFonts w:ascii="Garamond" w:hAnsi="Garamond" w:cs="Arial"/>
                <w:sz w:val="22"/>
                <w:szCs w:val="22"/>
              </w:rPr>
              <w:t>Kardiomonitor (centrala) typ 2</w:t>
            </w:r>
          </w:p>
        </w:tc>
        <w:tc>
          <w:tcPr>
            <w:tcW w:w="1701" w:type="dxa"/>
            <w:tcBorders>
              <w:bottom w:val="single" w:sz="4" w:space="0" w:color="auto"/>
            </w:tcBorders>
            <w:vAlign w:val="center"/>
          </w:tcPr>
          <w:p w14:paraId="59069F61" w14:textId="77777777" w:rsidR="00BA794D" w:rsidRPr="00B15D8E" w:rsidRDefault="00BA794D" w:rsidP="00890583">
            <w:pPr>
              <w:spacing w:line="288" w:lineRule="auto"/>
              <w:jc w:val="center"/>
              <w:rPr>
                <w:rFonts w:ascii="Garamond" w:hAnsi="Garamond" w:cs="Arial"/>
                <w:sz w:val="22"/>
                <w:szCs w:val="22"/>
              </w:rPr>
            </w:pPr>
          </w:p>
        </w:tc>
        <w:tc>
          <w:tcPr>
            <w:tcW w:w="1985" w:type="dxa"/>
            <w:tcBorders>
              <w:bottom w:val="single" w:sz="4" w:space="0" w:color="auto"/>
            </w:tcBorders>
            <w:vAlign w:val="center"/>
          </w:tcPr>
          <w:p w14:paraId="6E1D22B4" w14:textId="77777777" w:rsidR="00BA794D" w:rsidRPr="00B15D8E" w:rsidRDefault="00BA794D" w:rsidP="00890583">
            <w:pPr>
              <w:spacing w:line="288" w:lineRule="auto"/>
              <w:jc w:val="center"/>
              <w:rPr>
                <w:rFonts w:ascii="Garamond" w:hAnsi="Garamond" w:cs="Arial"/>
                <w:sz w:val="22"/>
                <w:szCs w:val="22"/>
              </w:rPr>
            </w:pPr>
          </w:p>
        </w:tc>
        <w:tc>
          <w:tcPr>
            <w:tcW w:w="1417" w:type="dxa"/>
            <w:vAlign w:val="center"/>
          </w:tcPr>
          <w:p w14:paraId="6EC944C1" w14:textId="77777777" w:rsidR="00BA794D" w:rsidRPr="00937D97" w:rsidRDefault="00BA794D" w:rsidP="00B15D8E">
            <w:pPr>
              <w:spacing w:line="288" w:lineRule="auto"/>
              <w:jc w:val="center"/>
              <w:rPr>
                <w:rFonts w:ascii="Garamond" w:hAnsi="Garamond" w:cs="Arial"/>
                <w:b/>
                <w:sz w:val="22"/>
                <w:szCs w:val="22"/>
              </w:rPr>
            </w:pPr>
            <w:r w:rsidRPr="00937D97">
              <w:rPr>
                <w:rFonts w:ascii="Garamond" w:hAnsi="Garamond" w:cs="Arial"/>
                <w:b/>
                <w:sz w:val="22"/>
                <w:szCs w:val="22"/>
              </w:rPr>
              <w:t>14</w:t>
            </w:r>
          </w:p>
        </w:tc>
        <w:tc>
          <w:tcPr>
            <w:tcW w:w="2127" w:type="dxa"/>
            <w:vAlign w:val="center"/>
          </w:tcPr>
          <w:p w14:paraId="3A5F9993" w14:textId="77777777" w:rsidR="00BA794D" w:rsidRPr="00B15D8E" w:rsidRDefault="00BA794D" w:rsidP="00B15D8E">
            <w:pPr>
              <w:spacing w:line="288" w:lineRule="auto"/>
              <w:jc w:val="center"/>
              <w:rPr>
                <w:rFonts w:ascii="Garamond" w:hAnsi="Garamond" w:cs="Arial"/>
                <w:sz w:val="22"/>
                <w:szCs w:val="22"/>
              </w:rPr>
            </w:pPr>
          </w:p>
        </w:tc>
        <w:tc>
          <w:tcPr>
            <w:tcW w:w="2693" w:type="dxa"/>
            <w:vAlign w:val="center"/>
          </w:tcPr>
          <w:p w14:paraId="009360D1" w14:textId="77777777" w:rsidR="00BA794D" w:rsidRPr="00B15D8E" w:rsidRDefault="00BA794D" w:rsidP="00B15D8E">
            <w:pPr>
              <w:spacing w:line="288" w:lineRule="auto"/>
              <w:rPr>
                <w:rFonts w:ascii="Garamond" w:hAnsi="Garamond" w:cs="Arial"/>
                <w:sz w:val="22"/>
                <w:szCs w:val="22"/>
              </w:rPr>
            </w:pPr>
          </w:p>
        </w:tc>
      </w:tr>
      <w:tr w:rsidR="00BA794D" w:rsidRPr="00B15D8E" w14:paraId="2EAD873D" w14:textId="77777777" w:rsidTr="002854ED">
        <w:trPr>
          <w:trHeight w:val="422"/>
        </w:trPr>
        <w:tc>
          <w:tcPr>
            <w:tcW w:w="577" w:type="dxa"/>
            <w:tcBorders>
              <w:bottom w:val="single" w:sz="4" w:space="0" w:color="auto"/>
            </w:tcBorders>
            <w:shd w:val="clear" w:color="auto" w:fill="EEECE1" w:themeFill="background2"/>
            <w:vAlign w:val="center"/>
          </w:tcPr>
          <w:p w14:paraId="637FDCD3" w14:textId="77777777" w:rsidR="00BA794D" w:rsidRPr="00890583" w:rsidRDefault="00BA794D" w:rsidP="00B15D8E">
            <w:pPr>
              <w:spacing w:line="288" w:lineRule="auto"/>
              <w:rPr>
                <w:rFonts w:ascii="Garamond" w:hAnsi="Garamond" w:cs="Arial"/>
                <w:b/>
                <w:sz w:val="22"/>
                <w:szCs w:val="22"/>
              </w:rPr>
            </w:pPr>
            <w:r>
              <w:rPr>
                <w:rFonts w:ascii="Garamond" w:hAnsi="Garamond" w:cs="Arial"/>
                <w:b/>
                <w:sz w:val="22"/>
                <w:szCs w:val="22"/>
              </w:rPr>
              <w:t>7.</w:t>
            </w:r>
          </w:p>
        </w:tc>
        <w:tc>
          <w:tcPr>
            <w:tcW w:w="3392" w:type="dxa"/>
            <w:tcBorders>
              <w:bottom w:val="single" w:sz="4" w:space="0" w:color="auto"/>
            </w:tcBorders>
            <w:shd w:val="clear" w:color="auto" w:fill="EEECE1" w:themeFill="background2"/>
            <w:vAlign w:val="center"/>
          </w:tcPr>
          <w:p w14:paraId="3B476C52" w14:textId="77777777" w:rsidR="00BA794D" w:rsidRPr="0097104F" w:rsidRDefault="00BA794D" w:rsidP="00B15D8E">
            <w:pPr>
              <w:spacing w:line="288" w:lineRule="auto"/>
              <w:rPr>
                <w:rFonts w:ascii="Garamond" w:hAnsi="Garamond" w:cs="Arial"/>
                <w:sz w:val="22"/>
                <w:szCs w:val="22"/>
              </w:rPr>
            </w:pPr>
            <w:r w:rsidRPr="0097104F">
              <w:rPr>
                <w:rFonts w:ascii="Garamond" w:hAnsi="Garamond" w:cs="Arial"/>
                <w:sz w:val="22"/>
                <w:szCs w:val="22"/>
              </w:rPr>
              <w:t>System telemetryczny</w:t>
            </w:r>
          </w:p>
        </w:tc>
        <w:tc>
          <w:tcPr>
            <w:tcW w:w="1701" w:type="dxa"/>
            <w:tcBorders>
              <w:bottom w:val="single" w:sz="4" w:space="0" w:color="auto"/>
            </w:tcBorders>
            <w:vAlign w:val="center"/>
          </w:tcPr>
          <w:p w14:paraId="3E1369E5" w14:textId="77777777" w:rsidR="00BA794D" w:rsidRPr="00B15D8E" w:rsidRDefault="00BA794D" w:rsidP="00890583">
            <w:pPr>
              <w:spacing w:line="288" w:lineRule="auto"/>
              <w:jc w:val="center"/>
              <w:rPr>
                <w:rFonts w:ascii="Garamond" w:hAnsi="Garamond" w:cs="Arial"/>
                <w:sz w:val="22"/>
                <w:szCs w:val="22"/>
              </w:rPr>
            </w:pPr>
          </w:p>
        </w:tc>
        <w:tc>
          <w:tcPr>
            <w:tcW w:w="1985" w:type="dxa"/>
            <w:tcBorders>
              <w:bottom w:val="single" w:sz="4" w:space="0" w:color="auto"/>
            </w:tcBorders>
            <w:vAlign w:val="center"/>
          </w:tcPr>
          <w:p w14:paraId="09D24372" w14:textId="77777777" w:rsidR="00BA794D" w:rsidRPr="00B15D8E" w:rsidRDefault="00BA794D" w:rsidP="00890583">
            <w:pPr>
              <w:spacing w:line="288" w:lineRule="auto"/>
              <w:jc w:val="center"/>
              <w:rPr>
                <w:rFonts w:ascii="Garamond" w:hAnsi="Garamond" w:cs="Arial"/>
                <w:sz w:val="22"/>
                <w:szCs w:val="22"/>
              </w:rPr>
            </w:pPr>
          </w:p>
        </w:tc>
        <w:tc>
          <w:tcPr>
            <w:tcW w:w="1417" w:type="dxa"/>
            <w:tcBorders>
              <w:bottom w:val="single" w:sz="4" w:space="0" w:color="auto"/>
            </w:tcBorders>
            <w:vAlign w:val="center"/>
          </w:tcPr>
          <w:p w14:paraId="62722A4E" w14:textId="77777777" w:rsidR="00BA794D" w:rsidRPr="00937D97" w:rsidRDefault="00BA794D" w:rsidP="00B15D8E">
            <w:pPr>
              <w:spacing w:line="288" w:lineRule="auto"/>
              <w:jc w:val="center"/>
              <w:rPr>
                <w:rFonts w:ascii="Garamond" w:hAnsi="Garamond" w:cs="Arial"/>
                <w:b/>
                <w:sz w:val="22"/>
                <w:szCs w:val="22"/>
              </w:rPr>
            </w:pPr>
            <w:r w:rsidRPr="00937D97">
              <w:rPr>
                <w:rFonts w:ascii="Garamond" w:hAnsi="Garamond" w:cs="Arial"/>
                <w:b/>
                <w:sz w:val="22"/>
                <w:szCs w:val="22"/>
              </w:rPr>
              <w:t>20</w:t>
            </w:r>
          </w:p>
        </w:tc>
        <w:tc>
          <w:tcPr>
            <w:tcW w:w="2127" w:type="dxa"/>
            <w:tcBorders>
              <w:bottom w:val="single" w:sz="4" w:space="0" w:color="auto"/>
            </w:tcBorders>
            <w:vAlign w:val="center"/>
          </w:tcPr>
          <w:p w14:paraId="50CDCD86" w14:textId="77777777" w:rsidR="00BA794D" w:rsidRPr="00B15D8E" w:rsidRDefault="00BA794D" w:rsidP="00B15D8E">
            <w:pPr>
              <w:spacing w:line="288" w:lineRule="auto"/>
              <w:jc w:val="center"/>
              <w:rPr>
                <w:rFonts w:ascii="Garamond" w:hAnsi="Garamond" w:cs="Arial"/>
                <w:sz w:val="22"/>
                <w:szCs w:val="22"/>
              </w:rPr>
            </w:pPr>
          </w:p>
        </w:tc>
        <w:tc>
          <w:tcPr>
            <w:tcW w:w="2693" w:type="dxa"/>
            <w:tcBorders>
              <w:bottom w:val="single" w:sz="4" w:space="0" w:color="auto"/>
            </w:tcBorders>
            <w:vAlign w:val="center"/>
          </w:tcPr>
          <w:p w14:paraId="025269B2" w14:textId="77777777" w:rsidR="00BA794D" w:rsidRPr="00B15D8E" w:rsidRDefault="00BA794D" w:rsidP="00B15D8E">
            <w:pPr>
              <w:spacing w:line="288" w:lineRule="auto"/>
              <w:rPr>
                <w:rFonts w:ascii="Garamond" w:hAnsi="Garamond" w:cs="Arial"/>
                <w:sz w:val="22"/>
                <w:szCs w:val="22"/>
              </w:rPr>
            </w:pPr>
          </w:p>
        </w:tc>
      </w:tr>
      <w:tr w:rsidR="00BA794D" w:rsidRPr="00B15D8E" w14:paraId="7BCD935D" w14:textId="77777777" w:rsidTr="002854ED">
        <w:trPr>
          <w:trHeight w:val="663"/>
        </w:trPr>
        <w:tc>
          <w:tcPr>
            <w:tcW w:w="577" w:type="dxa"/>
            <w:tcBorders>
              <w:top w:val="nil"/>
              <w:left w:val="nil"/>
              <w:bottom w:val="nil"/>
              <w:right w:val="nil"/>
            </w:tcBorders>
          </w:tcPr>
          <w:p w14:paraId="522A0421" w14:textId="77777777" w:rsidR="00BA794D" w:rsidRPr="00890583" w:rsidRDefault="00BA794D" w:rsidP="00BA794D">
            <w:pPr>
              <w:widowControl/>
              <w:suppressAutoHyphens w:val="0"/>
              <w:rPr>
                <w:rFonts w:ascii="Garamond" w:eastAsia="Calibri" w:hAnsi="Garamond"/>
                <w:kern w:val="0"/>
                <w:sz w:val="22"/>
                <w:szCs w:val="22"/>
                <w:lang w:eastAsia="en-US"/>
              </w:rPr>
            </w:pPr>
          </w:p>
        </w:tc>
        <w:tc>
          <w:tcPr>
            <w:tcW w:w="3392" w:type="dxa"/>
            <w:tcBorders>
              <w:top w:val="nil"/>
              <w:left w:val="nil"/>
              <w:bottom w:val="nil"/>
              <w:right w:val="nil"/>
            </w:tcBorders>
            <w:shd w:val="clear" w:color="auto" w:fill="auto"/>
            <w:vAlign w:val="center"/>
          </w:tcPr>
          <w:p w14:paraId="30ED5615" w14:textId="77777777" w:rsidR="00BA794D" w:rsidRPr="00890583" w:rsidRDefault="00BA794D" w:rsidP="00BA794D">
            <w:pPr>
              <w:widowControl/>
              <w:suppressAutoHyphens w:val="0"/>
              <w:rPr>
                <w:rFonts w:ascii="Garamond" w:eastAsia="Calibri" w:hAnsi="Garamond"/>
                <w:kern w:val="0"/>
                <w:sz w:val="22"/>
                <w:szCs w:val="22"/>
                <w:lang w:eastAsia="en-US"/>
              </w:rPr>
            </w:pPr>
          </w:p>
        </w:tc>
        <w:tc>
          <w:tcPr>
            <w:tcW w:w="1701" w:type="dxa"/>
            <w:tcBorders>
              <w:top w:val="nil"/>
              <w:left w:val="nil"/>
              <w:bottom w:val="nil"/>
              <w:right w:val="single" w:sz="4" w:space="0" w:color="auto"/>
            </w:tcBorders>
            <w:vAlign w:val="center"/>
          </w:tcPr>
          <w:p w14:paraId="1C0C3348" w14:textId="77777777" w:rsidR="00BA794D" w:rsidRPr="00B15D8E" w:rsidRDefault="00BA794D" w:rsidP="00BA794D">
            <w:pPr>
              <w:spacing w:line="288" w:lineRule="auto"/>
              <w:jc w:val="center"/>
              <w:rPr>
                <w:rFonts w:ascii="Garamond" w:hAnsi="Garamond" w:cs="Arial"/>
                <w:sz w:val="22"/>
                <w:szCs w:val="22"/>
              </w:rPr>
            </w:pPr>
          </w:p>
        </w:tc>
        <w:tc>
          <w:tcPr>
            <w:tcW w:w="5529" w:type="dxa"/>
            <w:gridSpan w:val="3"/>
            <w:tcBorders>
              <w:left w:val="single" w:sz="4" w:space="0" w:color="auto"/>
            </w:tcBorders>
            <w:vAlign w:val="center"/>
          </w:tcPr>
          <w:p w14:paraId="1B1807DB" w14:textId="39D97745" w:rsidR="00BA794D" w:rsidRPr="00B15D8E" w:rsidRDefault="00BA794D" w:rsidP="00140305">
            <w:pPr>
              <w:spacing w:line="288" w:lineRule="auto"/>
              <w:jc w:val="right"/>
              <w:rPr>
                <w:rFonts w:ascii="Garamond" w:hAnsi="Garamond" w:cs="Arial"/>
                <w:sz w:val="22"/>
                <w:szCs w:val="22"/>
              </w:rPr>
            </w:pPr>
            <w:r w:rsidRPr="00890583">
              <w:rPr>
                <w:rFonts w:ascii="Garamond" w:eastAsia="Calibri" w:hAnsi="Garamond"/>
                <w:b/>
                <w:kern w:val="0"/>
                <w:sz w:val="22"/>
                <w:szCs w:val="22"/>
                <w:lang w:eastAsia="en-US"/>
              </w:rPr>
              <w:t>A:</w:t>
            </w:r>
            <w:r w:rsidRPr="00890583">
              <w:rPr>
                <w:rFonts w:ascii="Garamond" w:eastAsia="Calibri" w:hAnsi="Garamond"/>
                <w:kern w:val="0"/>
                <w:sz w:val="22"/>
                <w:szCs w:val="22"/>
                <w:lang w:eastAsia="en-US"/>
              </w:rPr>
              <w:t xml:space="preserve"> Razem cena brutto</w:t>
            </w:r>
            <w:r w:rsidR="00140305">
              <w:rPr>
                <w:rFonts w:ascii="Garamond" w:eastAsia="Calibri" w:hAnsi="Garamond"/>
                <w:kern w:val="0"/>
                <w:sz w:val="22"/>
                <w:szCs w:val="22"/>
                <w:lang w:eastAsia="en-US"/>
              </w:rPr>
              <w:t xml:space="preserve"> wraz z dostawą</w:t>
            </w:r>
            <w:r w:rsidRPr="00890583">
              <w:rPr>
                <w:rFonts w:ascii="Garamond" w:eastAsia="Calibri" w:hAnsi="Garamond"/>
                <w:kern w:val="0"/>
                <w:sz w:val="22"/>
                <w:szCs w:val="22"/>
                <w:lang w:eastAsia="en-US"/>
              </w:rPr>
              <w:t xml:space="preserve"> wszystkich pozycji</w:t>
            </w:r>
            <w:r w:rsidR="00140305">
              <w:rPr>
                <w:rFonts w:ascii="Garamond" w:eastAsia="Calibri" w:hAnsi="Garamond"/>
                <w:kern w:val="0"/>
                <w:sz w:val="22"/>
                <w:szCs w:val="22"/>
                <w:lang w:eastAsia="en-US"/>
              </w:rPr>
              <w:t xml:space="preserve"> </w:t>
            </w:r>
            <w:r w:rsidR="00F47F3C" w:rsidRPr="00F47F3C">
              <w:rPr>
                <w:rFonts w:ascii="Garamond" w:eastAsia="Calibri" w:hAnsi="Garamond"/>
                <w:b/>
                <w:kern w:val="0"/>
                <w:sz w:val="22"/>
                <w:szCs w:val="22"/>
                <w:lang w:eastAsia="en-US"/>
              </w:rPr>
              <w:t>(1-7)</w:t>
            </w:r>
            <w:r w:rsidRPr="00890583">
              <w:rPr>
                <w:rFonts w:ascii="Garamond" w:eastAsia="Calibri" w:hAnsi="Garamond"/>
                <w:kern w:val="0"/>
                <w:sz w:val="22"/>
                <w:szCs w:val="22"/>
                <w:lang w:eastAsia="en-US"/>
              </w:rPr>
              <w:t xml:space="preserve"> (w zł)</w:t>
            </w:r>
          </w:p>
        </w:tc>
        <w:tc>
          <w:tcPr>
            <w:tcW w:w="2693" w:type="dxa"/>
            <w:vAlign w:val="center"/>
          </w:tcPr>
          <w:p w14:paraId="03F226F7" w14:textId="77777777" w:rsidR="00BA794D" w:rsidRPr="00B15D8E" w:rsidRDefault="00BA794D" w:rsidP="00BA794D">
            <w:pPr>
              <w:spacing w:line="288" w:lineRule="auto"/>
              <w:rPr>
                <w:rFonts w:ascii="Garamond" w:hAnsi="Garamond" w:cs="Arial"/>
                <w:sz w:val="22"/>
                <w:szCs w:val="22"/>
              </w:rPr>
            </w:pPr>
          </w:p>
        </w:tc>
      </w:tr>
      <w:tr w:rsidR="00BA794D" w:rsidRPr="00B15D8E" w14:paraId="149BCEFC" w14:textId="77777777" w:rsidTr="002854ED">
        <w:trPr>
          <w:trHeight w:val="645"/>
        </w:trPr>
        <w:tc>
          <w:tcPr>
            <w:tcW w:w="577" w:type="dxa"/>
            <w:tcBorders>
              <w:top w:val="nil"/>
              <w:left w:val="nil"/>
              <w:bottom w:val="nil"/>
              <w:right w:val="nil"/>
            </w:tcBorders>
          </w:tcPr>
          <w:p w14:paraId="189B5B7C" w14:textId="77777777" w:rsidR="00BA794D" w:rsidRPr="00890583" w:rsidRDefault="00BA794D" w:rsidP="00BA794D">
            <w:pPr>
              <w:widowControl/>
              <w:suppressAutoHyphens w:val="0"/>
              <w:rPr>
                <w:rFonts w:ascii="Garamond" w:eastAsia="Calibri" w:hAnsi="Garamond"/>
                <w:kern w:val="0"/>
                <w:sz w:val="22"/>
                <w:szCs w:val="22"/>
                <w:lang w:eastAsia="en-US"/>
              </w:rPr>
            </w:pPr>
          </w:p>
        </w:tc>
        <w:tc>
          <w:tcPr>
            <w:tcW w:w="3392" w:type="dxa"/>
            <w:tcBorders>
              <w:top w:val="nil"/>
              <w:left w:val="nil"/>
              <w:bottom w:val="nil"/>
              <w:right w:val="nil"/>
            </w:tcBorders>
            <w:shd w:val="clear" w:color="auto" w:fill="auto"/>
            <w:vAlign w:val="center"/>
          </w:tcPr>
          <w:p w14:paraId="1B1171E6" w14:textId="77777777" w:rsidR="00BA794D" w:rsidRPr="00890583" w:rsidRDefault="00BA794D" w:rsidP="00BA794D">
            <w:pPr>
              <w:widowControl/>
              <w:suppressAutoHyphens w:val="0"/>
              <w:rPr>
                <w:rFonts w:ascii="Garamond" w:eastAsia="Calibri" w:hAnsi="Garamond"/>
                <w:kern w:val="0"/>
                <w:sz w:val="22"/>
                <w:szCs w:val="22"/>
                <w:lang w:eastAsia="en-US"/>
              </w:rPr>
            </w:pPr>
          </w:p>
        </w:tc>
        <w:tc>
          <w:tcPr>
            <w:tcW w:w="1701" w:type="dxa"/>
            <w:tcBorders>
              <w:top w:val="nil"/>
              <w:left w:val="nil"/>
              <w:bottom w:val="nil"/>
              <w:right w:val="single" w:sz="4" w:space="0" w:color="auto"/>
            </w:tcBorders>
            <w:vAlign w:val="center"/>
          </w:tcPr>
          <w:p w14:paraId="074B53D5" w14:textId="77777777" w:rsidR="00BA794D" w:rsidRPr="00B15D8E" w:rsidRDefault="00BA794D" w:rsidP="00BA794D">
            <w:pPr>
              <w:spacing w:line="288" w:lineRule="auto"/>
              <w:jc w:val="center"/>
              <w:rPr>
                <w:rFonts w:ascii="Garamond" w:hAnsi="Garamond" w:cs="Arial"/>
                <w:sz w:val="22"/>
                <w:szCs w:val="22"/>
              </w:rPr>
            </w:pPr>
          </w:p>
        </w:tc>
        <w:tc>
          <w:tcPr>
            <w:tcW w:w="5529" w:type="dxa"/>
            <w:gridSpan w:val="3"/>
            <w:tcBorders>
              <w:left w:val="single" w:sz="4" w:space="0" w:color="auto"/>
            </w:tcBorders>
            <w:vAlign w:val="center"/>
          </w:tcPr>
          <w:p w14:paraId="6FDBCC98" w14:textId="2A4976E8" w:rsidR="00BA794D" w:rsidRPr="00B15D8E" w:rsidRDefault="00BA794D" w:rsidP="00BA794D">
            <w:pPr>
              <w:spacing w:line="288" w:lineRule="auto"/>
              <w:jc w:val="right"/>
              <w:rPr>
                <w:rFonts w:ascii="Garamond" w:hAnsi="Garamond" w:cs="Arial"/>
                <w:sz w:val="22"/>
                <w:szCs w:val="22"/>
              </w:rPr>
            </w:pPr>
            <w:r w:rsidRPr="00890583">
              <w:rPr>
                <w:rFonts w:ascii="Garamond" w:eastAsia="Calibri" w:hAnsi="Garamond"/>
                <w:b/>
                <w:kern w:val="0"/>
                <w:sz w:val="22"/>
                <w:szCs w:val="22"/>
                <w:lang w:eastAsia="en-US"/>
              </w:rPr>
              <w:t>B:</w:t>
            </w:r>
            <w:r w:rsidRPr="00890583">
              <w:rPr>
                <w:rFonts w:ascii="Garamond" w:eastAsia="Calibri" w:hAnsi="Garamond"/>
                <w:kern w:val="0"/>
                <w:sz w:val="22"/>
                <w:szCs w:val="22"/>
                <w:lang w:eastAsia="en-US"/>
              </w:rPr>
              <w:t xml:space="preserve"> </w:t>
            </w:r>
            <w:r w:rsidRPr="006D3FC4">
              <w:rPr>
                <w:rFonts w:ascii="Garamond" w:eastAsia="Calibri" w:hAnsi="Garamond"/>
                <w:sz w:val="22"/>
                <w:szCs w:val="22"/>
                <w:lang w:eastAsia="en-US"/>
              </w:rPr>
              <w:t>Cena brutto</w:t>
            </w:r>
            <w:r w:rsidRPr="006D3FC4">
              <w:rPr>
                <w:rFonts w:ascii="Garamond" w:hAnsi="Garamond"/>
                <w:bCs/>
                <w:color w:val="000000"/>
                <w:sz w:val="22"/>
                <w:szCs w:val="22"/>
              </w:rPr>
              <w:t xml:space="preserve"> instal</w:t>
            </w:r>
            <w:r w:rsidR="00140305">
              <w:rPr>
                <w:rFonts w:ascii="Garamond" w:eastAsia="Calibri" w:hAnsi="Garamond"/>
                <w:sz w:val="22"/>
                <w:szCs w:val="22"/>
                <w:lang w:eastAsia="en-US"/>
              </w:rPr>
              <w:t>acji, uruchomienia w n</w:t>
            </w:r>
            <w:r w:rsidRPr="006D3FC4">
              <w:rPr>
                <w:rFonts w:ascii="Garamond" w:eastAsia="Calibri" w:hAnsi="Garamond"/>
                <w:sz w:val="22"/>
                <w:szCs w:val="22"/>
                <w:lang w:eastAsia="en-US"/>
              </w:rPr>
              <w:t>owej siedziby Szpitala</w:t>
            </w:r>
            <w:r w:rsidR="00140305">
              <w:rPr>
                <w:rFonts w:ascii="Garamond" w:eastAsia="Calibri" w:hAnsi="Garamond"/>
                <w:sz w:val="22"/>
                <w:szCs w:val="22"/>
                <w:lang w:eastAsia="en-US"/>
              </w:rPr>
              <w:t xml:space="preserve"> </w:t>
            </w:r>
            <w:r w:rsidR="00140305" w:rsidRPr="006D3FC4">
              <w:rPr>
                <w:rFonts w:ascii="Garamond" w:hAnsi="Garamond"/>
                <w:sz w:val="22"/>
                <w:szCs w:val="22"/>
              </w:rPr>
              <w:t>Uniwersyteckiego</w:t>
            </w:r>
            <w:r w:rsidRPr="006D3FC4">
              <w:rPr>
                <w:rFonts w:ascii="Garamond" w:eastAsia="Calibri" w:hAnsi="Garamond"/>
                <w:sz w:val="22"/>
                <w:szCs w:val="22"/>
                <w:lang w:eastAsia="en-US"/>
              </w:rPr>
              <w:t xml:space="preserve"> (w zł):</w:t>
            </w:r>
          </w:p>
        </w:tc>
        <w:tc>
          <w:tcPr>
            <w:tcW w:w="2693" w:type="dxa"/>
            <w:vAlign w:val="center"/>
          </w:tcPr>
          <w:p w14:paraId="5E44E897" w14:textId="77777777" w:rsidR="00BA794D" w:rsidRPr="00B15D8E" w:rsidRDefault="00BA794D" w:rsidP="00BA794D">
            <w:pPr>
              <w:spacing w:line="288" w:lineRule="auto"/>
              <w:rPr>
                <w:rFonts w:ascii="Garamond" w:hAnsi="Garamond" w:cs="Arial"/>
                <w:sz w:val="22"/>
                <w:szCs w:val="22"/>
              </w:rPr>
            </w:pPr>
          </w:p>
        </w:tc>
      </w:tr>
      <w:tr w:rsidR="00BA794D" w:rsidRPr="00B15D8E" w14:paraId="14FEC4F6" w14:textId="77777777" w:rsidTr="002854ED">
        <w:trPr>
          <w:trHeight w:val="641"/>
        </w:trPr>
        <w:tc>
          <w:tcPr>
            <w:tcW w:w="577" w:type="dxa"/>
            <w:tcBorders>
              <w:top w:val="nil"/>
              <w:left w:val="nil"/>
              <w:bottom w:val="nil"/>
              <w:right w:val="nil"/>
            </w:tcBorders>
          </w:tcPr>
          <w:p w14:paraId="38606321" w14:textId="77777777" w:rsidR="00BA794D" w:rsidRPr="00890583" w:rsidRDefault="00BA794D" w:rsidP="00BA794D">
            <w:pPr>
              <w:widowControl/>
              <w:suppressAutoHyphens w:val="0"/>
              <w:rPr>
                <w:rFonts w:ascii="Garamond" w:eastAsia="Calibri" w:hAnsi="Garamond"/>
                <w:kern w:val="0"/>
                <w:sz w:val="22"/>
                <w:szCs w:val="22"/>
                <w:lang w:eastAsia="en-US"/>
              </w:rPr>
            </w:pPr>
          </w:p>
        </w:tc>
        <w:tc>
          <w:tcPr>
            <w:tcW w:w="3392" w:type="dxa"/>
            <w:tcBorders>
              <w:top w:val="nil"/>
              <w:left w:val="nil"/>
              <w:bottom w:val="nil"/>
              <w:right w:val="nil"/>
            </w:tcBorders>
            <w:shd w:val="clear" w:color="auto" w:fill="auto"/>
            <w:vAlign w:val="center"/>
          </w:tcPr>
          <w:p w14:paraId="64C7AAB3" w14:textId="77777777" w:rsidR="00BA794D" w:rsidRPr="00890583" w:rsidRDefault="00BA794D" w:rsidP="00BA794D">
            <w:pPr>
              <w:widowControl/>
              <w:suppressAutoHyphens w:val="0"/>
              <w:rPr>
                <w:rFonts w:ascii="Garamond" w:eastAsia="Calibri" w:hAnsi="Garamond"/>
                <w:kern w:val="0"/>
                <w:sz w:val="22"/>
                <w:szCs w:val="22"/>
                <w:lang w:eastAsia="en-US"/>
              </w:rPr>
            </w:pPr>
          </w:p>
        </w:tc>
        <w:tc>
          <w:tcPr>
            <w:tcW w:w="1701" w:type="dxa"/>
            <w:tcBorders>
              <w:top w:val="nil"/>
              <w:left w:val="nil"/>
              <w:bottom w:val="nil"/>
              <w:right w:val="single" w:sz="4" w:space="0" w:color="auto"/>
            </w:tcBorders>
            <w:vAlign w:val="center"/>
          </w:tcPr>
          <w:p w14:paraId="5AEC7A54" w14:textId="77777777" w:rsidR="00BA794D" w:rsidRPr="00B15D8E" w:rsidRDefault="00BA794D" w:rsidP="00BA794D">
            <w:pPr>
              <w:spacing w:line="288" w:lineRule="auto"/>
              <w:jc w:val="center"/>
              <w:rPr>
                <w:rFonts w:ascii="Garamond" w:hAnsi="Garamond" w:cs="Arial"/>
                <w:sz w:val="22"/>
                <w:szCs w:val="22"/>
              </w:rPr>
            </w:pPr>
          </w:p>
        </w:tc>
        <w:tc>
          <w:tcPr>
            <w:tcW w:w="5529" w:type="dxa"/>
            <w:gridSpan w:val="3"/>
            <w:tcBorders>
              <w:left w:val="single" w:sz="4" w:space="0" w:color="auto"/>
            </w:tcBorders>
            <w:vAlign w:val="center"/>
          </w:tcPr>
          <w:p w14:paraId="3D1DD889" w14:textId="77777777" w:rsidR="00BA794D" w:rsidRPr="00B15D8E" w:rsidRDefault="00BA794D" w:rsidP="00BA794D">
            <w:pPr>
              <w:spacing w:line="288" w:lineRule="auto"/>
              <w:jc w:val="right"/>
              <w:rPr>
                <w:rFonts w:ascii="Garamond" w:hAnsi="Garamond" w:cs="Arial"/>
                <w:sz w:val="22"/>
                <w:szCs w:val="22"/>
              </w:rPr>
            </w:pPr>
            <w:r w:rsidRPr="00890583">
              <w:rPr>
                <w:rFonts w:ascii="Garamond" w:eastAsia="Calibri" w:hAnsi="Garamond"/>
                <w:b/>
                <w:kern w:val="0"/>
                <w:sz w:val="22"/>
                <w:szCs w:val="22"/>
                <w:lang w:eastAsia="en-US"/>
              </w:rPr>
              <w:t>C:</w:t>
            </w:r>
            <w:r w:rsidRPr="00890583">
              <w:rPr>
                <w:rFonts w:ascii="Garamond" w:eastAsia="Calibri" w:hAnsi="Garamond"/>
                <w:kern w:val="0"/>
                <w:sz w:val="22"/>
                <w:szCs w:val="22"/>
                <w:lang w:eastAsia="en-US"/>
              </w:rPr>
              <w:t xml:space="preserve"> </w:t>
            </w:r>
            <w:r w:rsidRPr="006D3FC4">
              <w:rPr>
                <w:rFonts w:ascii="Garamond" w:hAnsi="Garamond"/>
                <w:sz w:val="22"/>
                <w:szCs w:val="22"/>
              </w:rPr>
              <w:t>Cena brutto szkoleń w nowej siedzibie Szpitala Uniwersyteckiego</w:t>
            </w:r>
            <w:r w:rsidRPr="006D3FC4">
              <w:rPr>
                <w:rFonts w:ascii="Garamond" w:eastAsia="Calibri" w:hAnsi="Garamond"/>
                <w:sz w:val="22"/>
                <w:szCs w:val="22"/>
                <w:lang w:eastAsia="en-US"/>
              </w:rPr>
              <w:t xml:space="preserve"> (w zł):</w:t>
            </w:r>
          </w:p>
        </w:tc>
        <w:tc>
          <w:tcPr>
            <w:tcW w:w="2693" w:type="dxa"/>
            <w:vAlign w:val="center"/>
          </w:tcPr>
          <w:p w14:paraId="3D08C873" w14:textId="77777777" w:rsidR="00BA794D" w:rsidRPr="00B15D8E" w:rsidRDefault="00BA794D" w:rsidP="00BA794D">
            <w:pPr>
              <w:spacing w:line="288" w:lineRule="auto"/>
              <w:rPr>
                <w:rFonts w:ascii="Garamond" w:hAnsi="Garamond" w:cs="Arial"/>
                <w:sz w:val="22"/>
                <w:szCs w:val="22"/>
              </w:rPr>
            </w:pPr>
          </w:p>
        </w:tc>
      </w:tr>
      <w:tr w:rsidR="00BA794D" w:rsidRPr="00B15D8E" w14:paraId="3BCB7BD0" w14:textId="77777777" w:rsidTr="002854ED">
        <w:trPr>
          <w:trHeight w:val="518"/>
        </w:trPr>
        <w:tc>
          <w:tcPr>
            <w:tcW w:w="577" w:type="dxa"/>
            <w:tcBorders>
              <w:top w:val="nil"/>
              <w:left w:val="nil"/>
              <w:bottom w:val="nil"/>
              <w:right w:val="nil"/>
            </w:tcBorders>
          </w:tcPr>
          <w:p w14:paraId="0CD6DB66" w14:textId="77777777" w:rsidR="00BA794D" w:rsidRPr="00890583" w:rsidRDefault="00BA794D" w:rsidP="00BA794D">
            <w:pPr>
              <w:widowControl/>
              <w:suppressAutoHyphens w:val="0"/>
              <w:rPr>
                <w:rFonts w:ascii="Garamond" w:eastAsia="Calibri" w:hAnsi="Garamond"/>
                <w:b/>
                <w:kern w:val="0"/>
                <w:sz w:val="22"/>
                <w:szCs w:val="22"/>
                <w:lang w:eastAsia="en-US"/>
              </w:rPr>
            </w:pPr>
          </w:p>
        </w:tc>
        <w:tc>
          <w:tcPr>
            <w:tcW w:w="3392" w:type="dxa"/>
            <w:tcBorders>
              <w:top w:val="nil"/>
              <w:left w:val="nil"/>
              <w:bottom w:val="nil"/>
              <w:right w:val="nil"/>
            </w:tcBorders>
            <w:shd w:val="clear" w:color="auto" w:fill="auto"/>
            <w:vAlign w:val="center"/>
          </w:tcPr>
          <w:p w14:paraId="29AB9D37" w14:textId="77777777" w:rsidR="00BA794D" w:rsidRPr="00890583" w:rsidRDefault="00BA794D" w:rsidP="00BA794D">
            <w:pPr>
              <w:widowControl/>
              <w:suppressAutoHyphens w:val="0"/>
              <w:rPr>
                <w:rFonts w:ascii="Garamond" w:eastAsia="Calibri" w:hAnsi="Garamond"/>
                <w:b/>
                <w:kern w:val="0"/>
                <w:sz w:val="22"/>
                <w:szCs w:val="22"/>
                <w:lang w:eastAsia="en-US"/>
              </w:rPr>
            </w:pPr>
          </w:p>
        </w:tc>
        <w:tc>
          <w:tcPr>
            <w:tcW w:w="1701" w:type="dxa"/>
            <w:tcBorders>
              <w:top w:val="nil"/>
              <w:left w:val="nil"/>
              <w:bottom w:val="nil"/>
              <w:right w:val="single" w:sz="4" w:space="0" w:color="auto"/>
            </w:tcBorders>
            <w:vAlign w:val="center"/>
          </w:tcPr>
          <w:p w14:paraId="37BB138F" w14:textId="77777777" w:rsidR="00BA794D" w:rsidRPr="00B15D8E" w:rsidRDefault="00BA794D" w:rsidP="00BA794D">
            <w:pPr>
              <w:spacing w:line="288" w:lineRule="auto"/>
              <w:jc w:val="center"/>
              <w:rPr>
                <w:rFonts w:ascii="Garamond" w:hAnsi="Garamond" w:cs="Arial"/>
                <w:sz w:val="22"/>
                <w:szCs w:val="22"/>
              </w:rPr>
            </w:pPr>
          </w:p>
        </w:tc>
        <w:tc>
          <w:tcPr>
            <w:tcW w:w="5529" w:type="dxa"/>
            <w:gridSpan w:val="3"/>
            <w:tcBorders>
              <w:left w:val="single" w:sz="4" w:space="0" w:color="auto"/>
            </w:tcBorders>
            <w:vAlign w:val="center"/>
          </w:tcPr>
          <w:p w14:paraId="1EEA20DB" w14:textId="77777777" w:rsidR="00BA794D" w:rsidRPr="00B15D8E" w:rsidRDefault="00BA794D" w:rsidP="00BA794D">
            <w:pPr>
              <w:spacing w:line="288" w:lineRule="auto"/>
              <w:jc w:val="right"/>
              <w:rPr>
                <w:rFonts w:ascii="Garamond" w:hAnsi="Garamond" w:cs="Arial"/>
                <w:sz w:val="22"/>
                <w:szCs w:val="22"/>
              </w:rPr>
            </w:pPr>
            <w:r>
              <w:rPr>
                <w:rFonts w:ascii="Garamond" w:eastAsia="Calibri" w:hAnsi="Garamond"/>
                <w:b/>
                <w:kern w:val="0"/>
                <w:sz w:val="22"/>
                <w:szCs w:val="22"/>
                <w:lang w:eastAsia="en-US"/>
              </w:rPr>
              <w:t xml:space="preserve">A + B +C: </w:t>
            </w:r>
            <w:r w:rsidRPr="00890583">
              <w:rPr>
                <w:rFonts w:ascii="Garamond" w:eastAsia="Calibri" w:hAnsi="Garamond"/>
                <w:kern w:val="0"/>
                <w:sz w:val="22"/>
                <w:szCs w:val="22"/>
                <w:lang w:eastAsia="en-US"/>
              </w:rPr>
              <w:t>Cena brutto oferty</w:t>
            </w:r>
            <w:r>
              <w:rPr>
                <w:rFonts w:ascii="Garamond" w:eastAsia="Calibri" w:hAnsi="Garamond"/>
                <w:kern w:val="0"/>
                <w:sz w:val="22"/>
                <w:szCs w:val="22"/>
                <w:lang w:eastAsia="en-US"/>
              </w:rPr>
              <w:t xml:space="preserve"> (w zł):</w:t>
            </w:r>
          </w:p>
        </w:tc>
        <w:tc>
          <w:tcPr>
            <w:tcW w:w="2693" w:type="dxa"/>
            <w:vAlign w:val="center"/>
          </w:tcPr>
          <w:p w14:paraId="16FB251D" w14:textId="77777777" w:rsidR="00BA794D" w:rsidRPr="00B15D8E" w:rsidRDefault="00BA794D" w:rsidP="00BA794D">
            <w:pPr>
              <w:spacing w:line="288" w:lineRule="auto"/>
              <w:rPr>
                <w:rFonts w:ascii="Garamond" w:hAnsi="Garamond" w:cs="Arial"/>
                <w:sz w:val="22"/>
                <w:szCs w:val="22"/>
              </w:rPr>
            </w:pPr>
          </w:p>
        </w:tc>
      </w:tr>
    </w:tbl>
    <w:p w14:paraId="0859AFD6" w14:textId="77777777" w:rsidR="001D3897" w:rsidRPr="00B15D8E" w:rsidRDefault="001D3897" w:rsidP="000B3E30">
      <w:pPr>
        <w:spacing w:line="288" w:lineRule="auto"/>
        <w:rPr>
          <w:rFonts w:ascii="Garamond" w:hAnsi="Garamond" w:cs="Arial"/>
          <w:i/>
          <w:sz w:val="22"/>
          <w:szCs w:val="22"/>
        </w:rPr>
      </w:pPr>
    </w:p>
    <w:p w14:paraId="73BB4CFA" w14:textId="264E70EC" w:rsidR="001D3897" w:rsidRPr="00F318D6" w:rsidRDefault="001D3897" w:rsidP="002854ED">
      <w:pPr>
        <w:widowControl/>
        <w:suppressAutoHyphens w:val="0"/>
        <w:spacing w:line="288" w:lineRule="auto"/>
        <w:jc w:val="center"/>
        <w:rPr>
          <w:rFonts w:ascii="Garamond" w:hAnsi="Garamond" w:cs="Arial"/>
          <w:sz w:val="22"/>
          <w:szCs w:val="22"/>
        </w:rPr>
      </w:pPr>
      <w:r w:rsidRPr="00B15D8E">
        <w:rPr>
          <w:rFonts w:ascii="Garamond" w:hAnsi="Garamond" w:cs="Arial"/>
          <w:sz w:val="22"/>
          <w:szCs w:val="22"/>
        </w:rPr>
        <w:br w:type="page"/>
      </w:r>
      <w:r w:rsidR="00B02A02" w:rsidRPr="00B15D8E">
        <w:rPr>
          <w:rFonts w:ascii="Garamond" w:hAnsi="Garamond" w:cs="Arial"/>
          <w:b/>
          <w:sz w:val="22"/>
          <w:szCs w:val="22"/>
        </w:rPr>
        <w:lastRenderedPageBreak/>
        <w:t>PARAMETRY TECHNICZNE I EKSPLOATACYJNE</w:t>
      </w:r>
    </w:p>
    <w:p w14:paraId="73850169" w14:textId="77777777" w:rsidR="00922645" w:rsidRPr="00B15D8E" w:rsidRDefault="00922645" w:rsidP="000B3E30">
      <w:pPr>
        <w:spacing w:line="288" w:lineRule="auto"/>
        <w:rPr>
          <w:rFonts w:ascii="Garamond" w:hAnsi="Garamond" w:cs="Arial"/>
          <w:sz w:val="22"/>
          <w:szCs w:val="2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54"/>
        <w:gridCol w:w="6145"/>
        <w:gridCol w:w="1594"/>
        <w:gridCol w:w="3046"/>
        <w:gridCol w:w="2530"/>
      </w:tblGrid>
      <w:tr w:rsidR="001D3897" w:rsidRPr="00B15D8E" w14:paraId="47FC16C6" w14:textId="77777777" w:rsidTr="008A144D">
        <w:trPr>
          <w:trHeight w:val="629"/>
        </w:trPr>
        <w:tc>
          <w:tcPr>
            <w:tcW w:w="65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0941D3E" w14:textId="77777777" w:rsidR="001D3897" w:rsidRPr="00B15D8E" w:rsidRDefault="000B3E30" w:rsidP="0021421F">
            <w:pPr>
              <w:pStyle w:val="Zawartotabeli"/>
              <w:snapToGrid w:val="0"/>
              <w:jc w:val="center"/>
              <w:rPr>
                <w:rFonts w:ascii="Garamond" w:hAnsi="Garamond" w:cs="Arial"/>
                <w:b/>
                <w:sz w:val="22"/>
                <w:szCs w:val="22"/>
              </w:rPr>
            </w:pPr>
            <w:r w:rsidRPr="00B15D8E">
              <w:rPr>
                <w:rFonts w:ascii="Garamond" w:hAnsi="Garamond" w:cs="Arial"/>
                <w:b/>
                <w:sz w:val="22"/>
                <w:szCs w:val="22"/>
              </w:rPr>
              <w:t>l.p.</w:t>
            </w:r>
          </w:p>
        </w:tc>
        <w:tc>
          <w:tcPr>
            <w:tcW w:w="614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D32B65A" w14:textId="77777777" w:rsidR="001D3897" w:rsidRPr="00B15D8E" w:rsidRDefault="001D3897" w:rsidP="0021421F">
            <w:pPr>
              <w:pStyle w:val="Zawartotabeli"/>
              <w:snapToGrid w:val="0"/>
              <w:jc w:val="center"/>
              <w:rPr>
                <w:rFonts w:ascii="Garamond" w:hAnsi="Garamond" w:cs="Arial"/>
                <w:b/>
                <w:sz w:val="22"/>
                <w:szCs w:val="22"/>
              </w:rPr>
            </w:pPr>
            <w:r w:rsidRPr="00B15D8E">
              <w:rPr>
                <w:rFonts w:ascii="Garamond" w:hAnsi="Garamond" w:cs="Arial"/>
                <w:b/>
                <w:sz w:val="22"/>
                <w:szCs w:val="22"/>
              </w:rPr>
              <w:t>Opis parametru</w:t>
            </w:r>
          </w:p>
        </w:tc>
        <w:tc>
          <w:tcPr>
            <w:tcW w:w="159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D8A8AEF" w14:textId="77777777" w:rsidR="001D3897" w:rsidRPr="00B15D8E" w:rsidRDefault="001D3897" w:rsidP="0021421F">
            <w:pPr>
              <w:pStyle w:val="Zawartotabeli"/>
              <w:snapToGrid w:val="0"/>
              <w:jc w:val="center"/>
              <w:rPr>
                <w:rFonts w:ascii="Garamond" w:hAnsi="Garamond" w:cs="Arial"/>
                <w:b/>
                <w:sz w:val="22"/>
                <w:szCs w:val="22"/>
              </w:rPr>
            </w:pPr>
            <w:r w:rsidRPr="00B15D8E">
              <w:rPr>
                <w:rFonts w:ascii="Garamond" w:hAnsi="Garamond" w:cs="Arial"/>
                <w:b/>
                <w:sz w:val="22"/>
                <w:szCs w:val="22"/>
              </w:rPr>
              <w:t>Parametr wymagany/ wartość</w:t>
            </w:r>
          </w:p>
        </w:tc>
        <w:tc>
          <w:tcPr>
            <w:tcW w:w="304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700F6C6" w14:textId="77777777" w:rsidR="001D3897" w:rsidRPr="00B15D8E" w:rsidRDefault="000B3E30" w:rsidP="0021421F">
            <w:pPr>
              <w:pStyle w:val="Standard"/>
              <w:autoSpaceDE w:val="0"/>
              <w:snapToGrid w:val="0"/>
              <w:jc w:val="center"/>
              <w:rPr>
                <w:rFonts w:ascii="Garamond" w:hAnsi="Garamond" w:cs="Arial"/>
                <w:b/>
                <w:sz w:val="22"/>
                <w:szCs w:val="22"/>
                <w:lang w:val="fr-FR"/>
              </w:rPr>
            </w:pPr>
            <w:r w:rsidRPr="00B15D8E">
              <w:rPr>
                <w:rFonts w:ascii="Garamond" w:hAnsi="Garamond" w:cs="Arial"/>
                <w:b/>
                <w:sz w:val="22"/>
                <w:szCs w:val="22"/>
                <w:lang w:val="fr-FR"/>
              </w:rPr>
              <w:t>Parametr oferowany</w:t>
            </w:r>
          </w:p>
        </w:tc>
        <w:tc>
          <w:tcPr>
            <w:tcW w:w="2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B07DED4" w14:textId="77777777" w:rsidR="001D3897" w:rsidRPr="00B15D8E" w:rsidRDefault="000B3E30" w:rsidP="0021421F">
            <w:pPr>
              <w:pStyle w:val="Zawartotabeli"/>
              <w:snapToGrid w:val="0"/>
              <w:jc w:val="center"/>
              <w:rPr>
                <w:rFonts w:ascii="Garamond" w:hAnsi="Garamond" w:cs="Arial"/>
                <w:b/>
                <w:sz w:val="22"/>
                <w:szCs w:val="22"/>
                <w:highlight w:val="yellow"/>
              </w:rPr>
            </w:pPr>
            <w:r w:rsidRPr="00B15D8E">
              <w:rPr>
                <w:rFonts w:ascii="Garamond" w:hAnsi="Garamond" w:cs="Arial"/>
                <w:b/>
                <w:sz w:val="22"/>
                <w:szCs w:val="22"/>
              </w:rPr>
              <w:t>Ocena pkt.</w:t>
            </w:r>
          </w:p>
        </w:tc>
      </w:tr>
      <w:tr w:rsidR="00AC79BB" w:rsidRPr="00B15D8E" w14:paraId="465512A4" w14:textId="77777777" w:rsidTr="008A144D">
        <w:tc>
          <w:tcPr>
            <w:tcW w:w="654" w:type="dxa"/>
            <w:tcBorders>
              <w:top w:val="single" w:sz="4" w:space="0" w:color="auto"/>
              <w:left w:val="single" w:sz="4" w:space="0" w:color="auto"/>
              <w:bottom w:val="single" w:sz="4" w:space="0" w:color="auto"/>
              <w:right w:val="single" w:sz="4" w:space="0" w:color="auto"/>
            </w:tcBorders>
          </w:tcPr>
          <w:p w14:paraId="2D0286C4" w14:textId="77777777" w:rsidR="00AC79BB" w:rsidRPr="00B15D8E" w:rsidRDefault="00AC79BB"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13315" w:type="dxa"/>
            <w:gridSpan w:val="4"/>
            <w:tcBorders>
              <w:top w:val="single" w:sz="4" w:space="0" w:color="auto"/>
              <w:left w:val="single" w:sz="4" w:space="0" w:color="auto"/>
              <w:bottom w:val="single" w:sz="4" w:space="0" w:color="auto"/>
              <w:right w:val="single" w:sz="4" w:space="0" w:color="auto"/>
            </w:tcBorders>
          </w:tcPr>
          <w:p w14:paraId="3EA7CC4A" w14:textId="53EF2411" w:rsidR="00AC79BB" w:rsidRPr="00B15D8E" w:rsidRDefault="00AC79BB" w:rsidP="0021421F">
            <w:pPr>
              <w:pStyle w:val="Zawartotabeli"/>
              <w:snapToGrid w:val="0"/>
              <w:spacing w:line="288" w:lineRule="auto"/>
              <w:rPr>
                <w:rFonts w:ascii="Garamond" w:hAnsi="Garamond" w:cs="Arial"/>
                <w:sz w:val="22"/>
                <w:szCs w:val="22"/>
              </w:rPr>
            </w:pPr>
            <w:r w:rsidRPr="00B15D8E">
              <w:rPr>
                <w:rFonts w:ascii="Garamond" w:hAnsi="Garamond" w:cs="Arial"/>
                <w:b/>
                <w:sz w:val="22"/>
                <w:szCs w:val="22"/>
              </w:rPr>
              <w:t>KARDIOMONITOR – wymogi ogólne dla kardiomonitora wysokiej klasy (na blok operacyjny oraz oddział anestezjologii oraz intensywnej terapii) oraz standardowego (typ 2, na blok operacyjny)</w:t>
            </w:r>
            <w:r>
              <w:rPr>
                <w:rFonts w:ascii="Garamond" w:hAnsi="Garamond" w:cs="Arial"/>
                <w:b/>
                <w:sz w:val="22"/>
                <w:szCs w:val="22"/>
              </w:rPr>
              <w:t>:</w:t>
            </w:r>
          </w:p>
        </w:tc>
      </w:tr>
      <w:tr w:rsidR="001D3897" w:rsidRPr="00B15D8E" w14:paraId="16424C68" w14:textId="77777777" w:rsidTr="008A144D">
        <w:tc>
          <w:tcPr>
            <w:tcW w:w="654" w:type="dxa"/>
            <w:tcBorders>
              <w:top w:val="single" w:sz="4" w:space="0" w:color="auto"/>
              <w:left w:val="single" w:sz="4" w:space="0" w:color="auto"/>
              <w:bottom w:val="single" w:sz="4" w:space="0" w:color="auto"/>
              <w:right w:val="single" w:sz="4" w:space="0" w:color="auto"/>
            </w:tcBorders>
          </w:tcPr>
          <w:p w14:paraId="48B8FCA9" w14:textId="77777777" w:rsidR="001D3897" w:rsidRPr="00B15D8E" w:rsidRDefault="001D3897"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BC1CC7D" w14:textId="77777777" w:rsidR="001D3897" w:rsidRPr="00B15D8E" w:rsidRDefault="001D3897" w:rsidP="000B3E30">
            <w:pPr>
              <w:pStyle w:val="Standard"/>
              <w:spacing w:line="288" w:lineRule="auto"/>
              <w:rPr>
                <w:rFonts w:ascii="Garamond" w:hAnsi="Garamond" w:cs="Arial"/>
                <w:sz w:val="22"/>
                <w:szCs w:val="22"/>
              </w:rPr>
            </w:pPr>
            <w:r w:rsidRPr="00B15D8E">
              <w:rPr>
                <w:rFonts w:ascii="Garamond" w:hAnsi="Garamond" w:cs="Arial"/>
                <w:sz w:val="22"/>
                <w:szCs w:val="22"/>
              </w:rPr>
              <w:t>Kardiomonitor modułowy (działający w systemie wymiennych modułów pomiarowych) dedykowany do zastosowań w obszarze intensywnej terapii i bloku operacyjnego, intensywnego nadzoru kardiologicznego</w:t>
            </w:r>
            <w:r w:rsidR="0021421F">
              <w:rPr>
                <w:rFonts w:ascii="Garamond" w:hAnsi="Garamond" w:cs="Arial"/>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54CEC33B" w14:textId="77777777" w:rsidR="001D3897" w:rsidRPr="00B15D8E" w:rsidRDefault="001D3897"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1B2496F6" w14:textId="77777777" w:rsidR="001D3897" w:rsidRPr="00B15D8E" w:rsidRDefault="001D3897" w:rsidP="0021421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65C01DC0" w14:textId="77777777" w:rsidR="001D3897" w:rsidRPr="00B15D8E" w:rsidRDefault="00D0731D"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 - -</w:t>
            </w:r>
          </w:p>
        </w:tc>
      </w:tr>
      <w:tr w:rsidR="00D0731D" w:rsidRPr="00B15D8E" w14:paraId="547578D2" w14:textId="77777777" w:rsidTr="008A144D">
        <w:tc>
          <w:tcPr>
            <w:tcW w:w="654" w:type="dxa"/>
            <w:tcBorders>
              <w:top w:val="single" w:sz="4" w:space="0" w:color="auto"/>
              <w:left w:val="single" w:sz="4" w:space="0" w:color="auto"/>
              <w:bottom w:val="single" w:sz="4" w:space="0" w:color="auto"/>
              <w:right w:val="single" w:sz="4" w:space="0" w:color="auto"/>
            </w:tcBorders>
          </w:tcPr>
          <w:p w14:paraId="0879FCB7" w14:textId="77777777" w:rsidR="00D0731D" w:rsidRPr="00B15D8E" w:rsidRDefault="00D0731D"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AE09E2B" w14:textId="77777777" w:rsidR="00D0731D" w:rsidRPr="00B15D8E" w:rsidRDefault="00D0731D" w:rsidP="000B3E30">
            <w:pPr>
              <w:pStyle w:val="Standard"/>
              <w:spacing w:line="288" w:lineRule="auto"/>
              <w:rPr>
                <w:rFonts w:ascii="Garamond" w:hAnsi="Garamond" w:cs="Arial"/>
                <w:sz w:val="22"/>
                <w:szCs w:val="22"/>
              </w:rPr>
            </w:pPr>
            <w:r w:rsidRPr="00B15D8E">
              <w:rPr>
                <w:rFonts w:ascii="Garamond" w:hAnsi="Garamond" w:cs="Arial"/>
                <w:sz w:val="22"/>
                <w:szCs w:val="22"/>
              </w:rPr>
              <w:t>Wszystkie moduły przenoszone między monitorami w sposób zapewniający automatyczną zmianę konfiguracji ekranu, uwzględniającą pojawienie się odpowiednich parametrów, bez zakłócania pracy monitora.</w:t>
            </w:r>
          </w:p>
        </w:tc>
        <w:tc>
          <w:tcPr>
            <w:tcW w:w="1594" w:type="dxa"/>
            <w:tcBorders>
              <w:top w:val="single" w:sz="4" w:space="0" w:color="auto"/>
              <w:left w:val="single" w:sz="4" w:space="0" w:color="auto"/>
              <w:bottom w:val="single" w:sz="4" w:space="0" w:color="auto"/>
              <w:right w:val="single" w:sz="4" w:space="0" w:color="auto"/>
            </w:tcBorders>
            <w:hideMark/>
          </w:tcPr>
          <w:p w14:paraId="2620BF79" w14:textId="77777777" w:rsidR="00D0731D" w:rsidRPr="00B15D8E" w:rsidRDefault="00D0731D"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15E555B" w14:textId="77777777" w:rsidR="00D0731D" w:rsidRPr="00B15D8E" w:rsidRDefault="00D0731D" w:rsidP="0021421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2AFD5A14" w14:textId="77777777" w:rsidR="00D0731D" w:rsidRPr="00B15D8E" w:rsidRDefault="00D0731D"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 - -</w:t>
            </w:r>
          </w:p>
        </w:tc>
      </w:tr>
      <w:tr w:rsidR="00D0731D" w:rsidRPr="00B15D8E" w14:paraId="63111A62" w14:textId="77777777" w:rsidTr="008A144D">
        <w:tc>
          <w:tcPr>
            <w:tcW w:w="654" w:type="dxa"/>
            <w:tcBorders>
              <w:top w:val="single" w:sz="4" w:space="0" w:color="auto"/>
              <w:left w:val="single" w:sz="4" w:space="0" w:color="auto"/>
              <w:bottom w:val="single" w:sz="4" w:space="0" w:color="auto"/>
              <w:right w:val="single" w:sz="4" w:space="0" w:color="auto"/>
            </w:tcBorders>
          </w:tcPr>
          <w:p w14:paraId="39A8FC09" w14:textId="77777777" w:rsidR="00D0731D" w:rsidRPr="00B15D8E" w:rsidRDefault="00D0731D"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22D9C6C1" w14:textId="5C52137D" w:rsidR="00D0731D" w:rsidRDefault="00D0731D" w:rsidP="000B3E30">
            <w:pPr>
              <w:pStyle w:val="Standard"/>
              <w:spacing w:line="288" w:lineRule="auto"/>
              <w:rPr>
                <w:rFonts w:ascii="Garamond" w:hAnsi="Garamond" w:cs="Arial"/>
                <w:sz w:val="22"/>
                <w:szCs w:val="22"/>
              </w:rPr>
            </w:pPr>
            <w:r w:rsidRPr="00B15D8E">
              <w:rPr>
                <w:rFonts w:ascii="Garamond" w:hAnsi="Garamond" w:cs="Arial"/>
                <w:sz w:val="22"/>
                <w:szCs w:val="22"/>
              </w:rPr>
              <w:t xml:space="preserve">Sterowanie funkcjami pomiarowymi dla wszystkich wymaganych parametrów – bezpośrednio z ekranu zaoferowanego monitora oraz z ekranu zaoferowanego modułu transportowego (moduł transportowy po podłączeniu do monitora głównego pozostaje aktywny i pozwala na sterowanie funkcjami monitora </w:t>
            </w:r>
            <w:r w:rsidRPr="000B218D">
              <w:rPr>
                <w:rFonts w:ascii="Garamond" w:hAnsi="Garamond" w:cs="Arial"/>
                <w:sz w:val="22"/>
                <w:szCs w:val="22"/>
              </w:rPr>
              <w:t>głównego)</w:t>
            </w:r>
            <w:r w:rsidR="007F574B">
              <w:rPr>
                <w:rFonts w:ascii="Garamond" w:hAnsi="Garamond" w:cs="Arial"/>
                <w:sz w:val="22"/>
                <w:szCs w:val="22"/>
              </w:rPr>
              <w:t xml:space="preserve"> lub:</w:t>
            </w:r>
          </w:p>
          <w:p w14:paraId="53C295F3" w14:textId="1EEC1235" w:rsidR="007F574B" w:rsidRDefault="007F574B" w:rsidP="000B3E30">
            <w:pPr>
              <w:pStyle w:val="Standard"/>
              <w:spacing w:line="288" w:lineRule="auto"/>
              <w:rPr>
                <w:rFonts w:ascii="Garamond" w:hAnsi="Garamond" w:cs="Arial"/>
                <w:sz w:val="22"/>
                <w:szCs w:val="22"/>
              </w:rPr>
            </w:pPr>
          </w:p>
          <w:p w14:paraId="61832F07" w14:textId="71C944FC" w:rsidR="007F574B" w:rsidRPr="00E42DCA" w:rsidRDefault="007F574B" w:rsidP="000B3E30">
            <w:pPr>
              <w:pStyle w:val="Standard"/>
              <w:spacing w:line="288" w:lineRule="auto"/>
              <w:rPr>
                <w:rFonts w:ascii="Garamond" w:hAnsi="Garamond" w:cs="Arial"/>
                <w:b/>
                <w:color w:val="FF0000"/>
                <w:sz w:val="22"/>
                <w:szCs w:val="22"/>
              </w:rPr>
            </w:pPr>
            <w:r w:rsidRPr="00E42DCA">
              <w:rPr>
                <w:rFonts w:ascii="Garamond" w:eastAsia="Times New Roman" w:hAnsi="Garamond" w:cs="Helvetica"/>
                <w:b/>
                <w:color w:val="FF0000"/>
                <w:sz w:val="22"/>
                <w:szCs w:val="22"/>
                <w:lang w:eastAsia="pl-PL"/>
              </w:rPr>
              <w:t>Sterowanie funkcjami pomiarowymi dla wszystkich wymaganych parametrów – bezpośrednio z ekranu zaoferowanego monitora stacjonarnego, a w trakcie transportu z ekranu zaoferowanego modułu transportowego</w:t>
            </w:r>
          </w:p>
          <w:p w14:paraId="6C47ECB6" w14:textId="2C010E27" w:rsidR="007F574B" w:rsidRPr="00710767" w:rsidRDefault="007F574B" w:rsidP="000B3E30">
            <w:pPr>
              <w:pStyle w:val="Standard"/>
              <w:spacing w:line="288" w:lineRule="auto"/>
              <w:rPr>
                <w:rFonts w:ascii="Garamond" w:hAnsi="Garamond" w:cs="Arial"/>
                <w:color w:val="FF0000"/>
                <w:sz w:val="22"/>
                <w:szCs w:val="22"/>
              </w:rPr>
            </w:pPr>
          </w:p>
          <w:p w14:paraId="3F88B619" w14:textId="3F95F57E" w:rsidR="007F574B" w:rsidRPr="008F1AA1" w:rsidRDefault="00710767" w:rsidP="000B3E30">
            <w:pPr>
              <w:pStyle w:val="Standard"/>
              <w:spacing w:line="288" w:lineRule="auto"/>
              <w:rPr>
                <w:rFonts w:ascii="Garamond" w:hAnsi="Garamond" w:cs="Arial"/>
                <w:b/>
                <w:color w:val="FF0000"/>
                <w:sz w:val="22"/>
                <w:szCs w:val="22"/>
              </w:rPr>
            </w:pPr>
            <w:r w:rsidRPr="008F1AA1">
              <w:rPr>
                <w:rFonts w:ascii="Garamond" w:hAnsi="Garamond" w:cs="Arial"/>
                <w:b/>
                <w:color w:val="FF0000"/>
                <w:sz w:val="22"/>
                <w:szCs w:val="22"/>
              </w:rPr>
              <w:lastRenderedPageBreak/>
              <w:t xml:space="preserve">Dopuszcza się rozwiązanie w którym występuje </w:t>
            </w:r>
            <w:r w:rsidRPr="008F1AA1">
              <w:rPr>
                <w:rFonts w:ascii="Garamond" w:eastAsia="Times New Roman" w:hAnsi="Garamond" w:cs="Helvetica"/>
                <w:b/>
                <w:color w:val="FF0000"/>
                <w:sz w:val="22"/>
                <w:szCs w:val="22"/>
                <w:lang w:eastAsia="pl-PL"/>
              </w:rPr>
              <w:t>moduł transportowy, który po podłączeniu do monitora pozostaje aktywny i pozwala na sterowanie funkcjami monitora głównego w zakresie wprowadzania danych demograficznych pacjenta, ustawieniu progów alarmowych,</w:t>
            </w:r>
          </w:p>
          <w:p w14:paraId="34F66ECF" w14:textId="77777777" w:rsidR="00710767" w:rsidRPr="00B15D8E" w:rsidRDefault="00710767" w:rsidP="000B3E30">
            <w:pPr>
              <w:pStyle w:val="Standard"/>
              <w:spacing w:line="288" w:lineRule="auto"/>
              <w:rPr>
                <w:rFonts w:ascii="Garamond" w:hAnsi="Garamond" w:cs="Arial"/>
                <w:sz w:val="22"/>
                <w:szCs w:val="22"/>
              </w:rPr>
            </w:pPr>
          </w:p>
          <w:p w14:paraId="17AA99A8" w14:textId="77777777" w:rsidR="00D0731D" w:rsidRPr="00B15D8E" w:rsidRDefault="00D0731D" w:rsidP="000B3E30">
            <w:pPr>
              <w:pStyle w:val="Standard"/>
              <w:spacing w:line="288" w:lineRule="auto"/>
              <w:rPr>
                <w:rFonts w:ascii="Garamond" w:hAnsi="Garamond" w:cs="Arial"/>
                <w:sz w:val="22"/>
                <w:szCs w:val="22"/>
              </w:rPr>
            </w:pPr>
            <w:r w:rsidRPr="00B15D8E">
              <w:rPr>
                <w:rFonts w:ascii="Garamond" w:hAnsi="Garamond" w:cs="Arial"/>
                <w:b/>
                <w:sz w:val="22"/>
                <w:szCs w:val="22"/>
              </w:rPr>
              <w:t>UWAGA:</w:t>
            </w:r>
            <w:r w:rsidRPr="00B15D8E">
              <w:rPr>
                <w:rFonts w:ascii="Garamond" w:hAnsi="Garamond" w:cs="Arial"/>
                <w:sz w:val="22"/>
                <w:szCs w:val="22"/>
              </w:rPr>
              <w:t xml:space="preserve"> </w:t>
            </w:r>
            <w:r w:rsidRPr="00B15D8E">
              <w:rPr>
                <w:rFonts w:ascii="Garamond" w:hAnsi="Garamond" w:cs="Arial"/>
                <w:i/>
                <w:sz w:val="22"/>
                <w:szCs w:val="22"/>
              </w:rPr>
              <w:t>nie dotyczy pomiarów dopuszczonych w formie urządzeń zewnętrznych</w:t>
            </w:r>
            <w:r w:rsidRPr="00B15D8E">
              <w:rPr>
                <w:rFonts w:ascii="Garamond" w:hAnsi="Garamond" w:cs="Arial"/>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06D576B6" w14:textId="77777777" w:rsidR="00D0731D" w:rsidRPr="00B15D8E" w:rsidRDefault="00D0731D"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4637CBD4" w14:textId="77777777" w:rsidR="00D0731D" w:rsidRPr="00B15D8E" w:rsidRDefault="00D0731D" w:rsidP="0021421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65936831" w14:textId="77777777" w:rsidR="00D0731D" w:rsidRPr="00B15D8E" w:rsidRDefault="00D0731D"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 - -</w:t>
            </w:r>
          </w:p>
        </w:tc>
      </w:tr>
      <w:tr w:rsidR="00D0731D" w:rsidRPr="00B15D8E" w14:paraId="1FF0ACC3" w14:textId="77777777" w:rsidTr="008A144D">
        <w:tc>
          <w:tcPr>
            <w:tcW w:w="654" w:type="dxa"/>
            <w:tcBorders>
              <w:top w:val="single" w:sz="4" w:space="0" w:color="auto"/>
              <w:left w:val="single" w:sz="4" w:space="0" w:color="auto"/>
              <w:bottom w:val="single" w:sz="4" w:space="0" w:color="auto"/>
              <w:right w:val="single" w:sz="4" w:space="0" w:color="auto"/>
            </w:tcBorders>
          </w:tcPr>
          <w:p w14:paraId="222E01BD" w14:textId="77777777" w:rsidR="00D0731D" w:rsidRPr="00B15D8E" w:rsidRDefault="00D0731D"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188BA9E1" w14:textId="1AE06826" w:rsidR="00D0731D" w:rsidRDefault="00D0731D" w:rsidP="000B3E30">
            <w:pPr>
              <w:pStyle w:val="Standard"/>
              <w:spacing w:line="288" w:lineRule="auto"/>
              <w:rPr>
                <w:rFonts w:ascii="Garamond" w:hAnsi="Garamond" w:cs="Arial"/>
                <w:sz w:val="22"/>
                <w:szCs w:val="22"/>
              </w:rPr>
            </w:pPr>
            <w:r w:rsidRPr="00B15D8E">
              <w:rPr>
                <w:rFonts w:ascii="Garamond" w:hAnsi="Garamond" w:cs="Arial"/>
                <w:sz w:val="22"/>
                <w:szCs w:val="22"/>
              </w:rPr>
              <w:t>W zestawie do każdego monitora uchwyt montażowy zapewniający regulację położenia monitora w 3 płaszczyznach. Możliwość dowolnej adaptacji uchwytu do montażu na ścianie, szynie, rurze</w:t>
            </w:r>
            <w:r w:rsidR="0021421F">
              <w:rPr>
                <w:rFonts w:ascii="Garamond" w:hAnsi="Garamond" w:cs="Arial"/>
                <w:sz w:val="22"/>
                <w:szCs w:val="22"/>
              </w:rPr>
              <w:t>.</w:t>
            </w:r>
          </w:p>
          <w:p w14:paraId="2E08415D" w14:textId="77777777" w:rsidR="00636F5D" w:rsidRDefault="00636F5D" w:rsidP="000B3E30">
            <w:pPr>
              <w:pStyle w:val="Standard"/>
              <w:spacing w:line="288" w:lineRule="auto"/>
              <w:rPr>
                <w:rFonts w:ascii="Garamond" w:hAnsi="Garamond" w:cs="Arial"/>
                <w:sz w:val="22"/>
                <w:szCs w:val="22"/>
              </w:rPr>
            </w:pPr>
          </w:p>
          <w:p w14:paraId="7936BEFF" w14:textId="063320BB" w:rsidR="00636F5D" w:rsidRPr="00756F84" w:rsidRDefault="00636F5D" w:rsidP="00636F5D">
            <w:pPr>
              <w:spacing w:after="150" w:line="293" w:lineRule="auto"/>
              <w:rPr>
                <w:rFonts w:ascii="Garamond" w:hAnsi="Garamond" w:cs="Arial"/>
                <w:b/>
                <w:color w:val="FF0000"/>
                <w:sz w:val="22"/>
                <w:szCs w:val="22"/>
              </w:rPr>
            </w:pPr>
            <w:r w:rsidRPr="00756F84">
              <w:rPr>
                <w:rFonts w:ascii="Garamond" w:hAnsi="Garamond" w:cs="Arial"/>
                <w:b/>
                <w:color w:val="FF0000"/>
                <w:sz w:val="22"/>
                <w:szCs w:val="22"/>
              </w:rPr>
              <w:t>Uwaga: Należy przewidzieć instalację monitorów na już posiadanych kolumnach:</w:t>
            </w:r>
          </w:p>
          <w:p w14:paraId="0622D812" w14:textId="2CC769E8" w:rsidR="00636F5D" w:rsidRPr="00756F84" w:rsidRDefault="00636F5D" w:rsidP="00636F5D">
            <w:pPr>
              <w:spacing w:after="150" w:line="293" w:lineRule="auto"/>
              <w:rPr>
                <w:rFonts w:ascii="Garamond" w:eastAsia="Times New Roman" w:hAnsi="Garamond" w:cs="Helvetica"/>
                <w:b/>
                <w:color w:val="FF0000"/>
                <w:sz w:val="22"/>
                <w:szCs w:val="22"/>
              </w:rPr>
            </w:pPr>
            <w:r w:rsidRPr="00756F84">
              <w:rPr>
                <w:rFonts w:ascii="Garamond" w:hAnsi="Garamond" w:cs="Arial"/>
                <w:b/>
                <w:color w:val="FF0000"/>
                <w:sz w:val="22"/>
                <w:szCs w:val="22"/>
              </w:rPr>
              <w:t xml:space="preserve"> </w:t>
            </w:r>
            <w:r w:rsidRPr="00756F84">
              <w:rPr>
                <w:rFonts w:ascii="Garamond" w:eastAsia="Times New Roman" w:hAnsi="Garamond" w:cs="Helvetica"/>
                <w:b/>
                <w:color w:val="FF0000"/>
                <w:sz w:val="22"/>
                <w:szCs w:val="22"/>
              </w:rPr>
              <w:t xml:space="preserve">- blok operacyjny – kolumny chirurgiczne (24 szt.): model </w:t>
            </w:r>
            <w:proofErr w:type="spellStart"/>
            <w:r w:rsidRPr="00756F84">
              <w:rPr>
                <w:rFonts w:ascii="Garamond" w:eastAsia="Times New Roman" w:hAnsi="Garamond" w:cs="Helvetica"/>
                <w:b/>
                <w:color w:val="FF0000"/>
                <w:sz w:val="22"/>
                <w:szCs w:val="22"/>
              </w:rPr>
              <w:t>Truport</w:t>
            </w:r>
            <w:proofErr w:type="spellEnd"/>
            <w:r w:rsidRPr="00756F84">
              <w:rPr>
                <w:rFonts w:ascii="Garamond" w:eastAsia="Times New Roman" w:hAnsi="Garamond" w:cs="Helvetica"/>
                <w:b/>
                <w:color w:val="FF0000"/>
                <w:sz w:val="22"/>
                <w:szCs w:val="22"/>
              </w:rPr>
              <w:t xml:space="preserve"> 7500-1865, </w:t>
            </w:r>
            <w:proofErr w:type="spellStart"/>
            <w:r w:rsidRPr="00756F84">
              <w:rPr>
                <w:rFonts w:ascii="Garamond" w:eastAsia="Times New Roman" w:hAnsi="Garamond" w:cs="Helvetica"/>
                <w:b/>
                <w:color w:val="FF0000"/>
                <w:sz w:val="22"/>
                <w:szCs w:val="22"/>
              </w:rPr>
              <w:t>prod</w:t>
            </w:r>
            <w:proofErr w:type="spellEnd"/>
            <w:r w:rsidRPr="00756F84">
              <w:rPr>
                <w:rFonts w:ascii="Garamond" w:eastAsia="Times New Roman" w:hAnsi="Garamond" w:cs="Helvetica"/>
                <w:b/>
                <w:color w:val="FF0000"/>
                <w:sz w:val="22"/>
                <w:szCs w:val="22"/>
              </w:rPr>
              <w:t xml:space="preserve">. Firmy </w:t>
            </w:r>
            <w:proofErr w:type="spellStart"/>
            <w:r w:rsidRPr="00756F84">
              <w:rPr>
                <w:rFonts w:ascii="Garamond" w:eastAsia="Times New Roman" w:hAnsi="Garamond" w:cs="Helvetica"/>
                <w:b/>
                <w:color w:val="FF0000"/>
                <w:sz w:val="22"/>
                <w:szCs w:val="22"/>
              </w:rPr>
              <w:t>Trumpf</w:t>
            </w:r>
            <w:proofErr w:type="spellEnd"/>
            <w:r w:rsidRPr="00756F84">
              <w:rPr>
                <w:rFonts w:ascii="Garamond" w:eastAsia="Times New Roman" w:hAnsi="Garamond" w:cs="Helvetica"/>
                <w:b/>
                <w:color w:val="FF0000"/>
                <w:sz w:val="22"/>
                <w:szCs w:val="22"/>
              </w:rPr>
              <w:t>,</w:t>
            </w:r>
          </w:p>
          <w:p w14:paraId="01C7D328" w14:textId="77777777" w:rsidR="00636F5D" w:rsidRPr="00756F84" w:rsidRDefault="00636F5D" w:rsidP="00636F5D">
            <w:pPr>
              <w:spacing w:after="150" w:line="293" w:lineRule="auto"/>
              <w:rPr>
                <w:rFonts w:ascii="Garamond" w:eastAsia="Times New Roman" w:hAnsi="Garamond" w:cs="Helvetica"/>
                <w:b/>
                <w:color w:val="FF0000"/>
                <w:sz w:val="22"/>
                <w:szCs w:val="22"/>
              </w:rPr>
            </w:pPr>
            <w:r w:rsidRPr="00756F84">
              <w:rPr>
                <w:rFonts w:ascii="Garamond" w:eastAsia="Times New Roman" w:hAnsi="Garamond" w:cs="Helvetica"/>
                <w:b/>
                <w:color w:val="FF0000"/>
                <w:sz w:val="22"/>
                <w:szCs w:val="22"/>
              </w:rPr>
              <w:t xml:space="preserve">- obszar </w:t>
            </w:r>
            <w:proofErr w:type="spellStart"/>
            <w:r w:rsidRPr="00756F84">
              <w:rPr>
                <w:rFonts w:ascii="Garamond" w:eastAsia="Times New Roman" w:hAnsi="Garamond" w:cs="Helvetica"/>
                <w:b/>
                <w:color w:val="FF0000"/>
                <w:sz w:val="22"/>
                <w:szCs w:val="22"/>
              </w:rPr>
              <w:t>poznieczuleniowy</w:t>
            </w:r>
            <w:proofErr w:type="spellEnd"/>
            <w:r w:rsidRPr="00756F84">
              <w:rPr>
                <w:rFonts w:ascii="Garamond" w:eastAsia="Times New Roman" w:hAnsi="Garamond" w:cs="Helvetica"/>
                <w:b/>
                <w:color w:val="FF0000"/>
                <w:sz w:val="22"/>
                <w:szCs w:val="22"/>
              </w:rPr>
              <w:t xml:space="preserve">/wybudzeniowy – kolumna wybudzeniowa/intensywnego nadzoru (32 </w:t>
            </w:r>
            <w:proofErr w:type="spellStart"/>
            <w:r w:rsidRPr="00756F84">
              <w:rPr>
                <w:rFonts w:ascii="Garamond" w:eastAsia="Times New Roman" w:hAnsi="Garamond" w:cs="Helvetica"/>
                <w:b/>
                <w:color w:val="FF0000"/>
                <w:sz w:val="22"/>
                <w:szCs w:val="22"/>
              </w:rPr>
              <w:t>szt</w:t>
            </w:r>
            <w:proofErr w:type="spellEnd"/>
            <w:r w:rsidRPr="00756F84">
              <w:rPr>
                <w:rFonts w:ascii="Garamond" w:eastAsia="Times New Roman" w:hAnsi="Garamond" w:cs="Helvetica"/>
                <w:b/>
                <w:color w:val="FF0000"/>
                <w:sz w:val="22"/>
                <w:szCs w:val="22"/>
              </w:rPr>
              <w:t xml:space="preserve">): model </w:t>
            </w:r>
            <w:proofErr w:type="spellStart"/>
            <w:r w:rsidRPr="00756F84">
              <w:rPr>
                <w:rFonts w:ascii="Garamond" w:eastAsia="Times New Roman" w:hAnsi="Garamond" w:cs="Helvetica"/>
                <w:b/>
                <w:color w:val="FF0000"/>
                <w:sz w:val="22"/>
                <w:szCs w:val="22"/>
              </w:rPr>
              <w:t>Truport</w:t>
            </w:r>
            <w:proofErr w:type="spellEnd"/>
            <w:r w:rsidRPr="00756F84">
              <w:rPr>
                <w:rFonts w:ascii="Garamond" w:eastAsia="Times New Roman" w:hAnsi="Garamond" w:cs="Helvetica"/>
                <w:b/>
                <w:color w:val="FF0000"/>
                <w:sz w:val="22"/>
                <w:szCs w:val="22"/>
              </w:rPr>
              <w:t xml:space="preserve"> 5000-1730, </w:t>
            </w:r>
            <w:proofErr w:type="spellStart"/>
            <w:r w:rsidRPr="00756F84">
              <w:rPr>
                <w:rFonts w:ascii="Garamond" w:eastAsia="Times New Roman" w:hAnsi="Garamond" w:cs="Helvetica"/>
                <w:b/>
                <w:color w:val="FF0000"/>
                <w:sz w:val="22"/>
                <w:szCs w:val="22"/>
              </w:rPr>
              <w:t>prod</w:t>
            </w:r>
            <w:proofErr w:type="spellEnd"/>
            <w:r w:rsidRPr="00756F84">
              <w:rPr>
                <w:rFonts w:ascii="Garamond" w:eastAsia="Times New Roman" w:hAnsi="Garamond" w:cs="Helvetica"/>
                <w:b/>
                <w:color w:val="FF0000"/>
                <w:sz w:val="22"/>
                <w:szCs w:val="22"/>
              </w:rPr>
              <w:t xml:space="preserve">. Firmy </w:t>
            </w:r>
            <w:proofErr w:type="spellStart"/>
            <w:r w:rsidRPr="00756F84">
              <w:rPr>
                <w:rFonts w:ascii="Garamond" w:eastAsia="Times New Roman" w:hAnsi="Garamond" w:cs="Helvetica"/>
                <w:b/>
                <w:color w:val="FF0000"/>
                <w:sz w:val="22"/>
                <w:szCs w:val="22"/>
              </w:rPr>
              <w:t>Trumpf</w:t>
            </w:r>
            <w:proofErr w:type="spellEnd"/>
          </w:p>
          <w:p w14:paraId="5A0564DC" w14:textId="1EB5336D" w:rsidR="00636F5D" w:rsidRPr="00B15D8E" w:rsidRDefault="00636F5D" w:rsidP="00636F5D">
            <w:pPr>
              <w:spacing w:after="150" w:line="293" w:lineRule="auto"/>
              <w:rPr>
                <w:rFonts w:ascii="Garamond" w:hAnsi="Garamond" w:cs="Arial"/>
                <w:sz w:val="22"/>
                <w:szCs w:val="22"/>
              </w:rPr>
            </w:pPr>
            <w:r w:rsidRPr="00756F84">
              <w:rPr>
                <w:rFonts w:ascii="Garamond" w:eastAsia="Times New Roman" w:hAnsi="Garamond" w:cs="Helvetica"/>
                <w:b/>
                <w:color w:val="FF0000"/>
                <w:sz w:val="22"/>
                <w:szCs w:val="22"/>
              </w:rPr>
              <w:t xml:space="preserve">- obszar anestezjologii i intensywnej terapii – kolumna typu OIOM/dwuramienna (80szt.)., model </w:t>
            </w:r>
            <w:proofErr w:type="spellStart"/>
            <w:r w:rsidRPr="00756F84">
              <w:rPr>
                <w:rFonts w:ascii="Garamond" w:eastAsia="Times New Roman" w:hAnsi="Garamond" w:cs="Helvetica"/>
                <w:b/>
                <w:color w:val="FF0000"/>
                <w:sz w:val="22"/>
                <w:szCs w:val="22"/>
              </w:rPr>
              <w:t>model</w:t>
            </w:r>
            <w:proofErr w:type="spellEnd"/>
            <w:r w:rsidRPr="00756F84">
              <w:rPr>
                <w:rFonts w:ascii="Garamond" w:eastAsia="Times New Roman" w:hAnsi="Garamond" w:cs="Helvetica"/>
                <w:b/>
                <w:color w:val="FF0000"/>
                <w:sz w:val="22"/>
                <w:szCs w:val="22"/>
              </w:rPr>
              <w:t xml:space="preserve"> </w:t>
            </w:r>
            <w:proofErr w:type="spellStart"/>
            <w:r w:rsidRPr="00756F84">
              <w:rPr>
                <w:rFonts w:ascii="Garamond" w:eastAsia="Times New Roman" w:hAnsi="Garamond" w:cs="Helvetica"/>
                <w:b/>
                <w:color w:val="FF0000"/>
                <w:sz w:val="22"/>
                <w:szCs w:val="22"/>
              </w:rPr>
              <w:t>Truport</w:t>
            </w:r>
            <w:proofErr w:type="spellEnd"/>
            <w:r w:rsidRPr="00756F84">
              <w:rPr>
                <w:rFonts w:ascii="Garamond" w:eastAsia="Times New Roman" w:hAnsi="Garamond" w:cs="Helvetica"/>
                <w:b/>
                <w:color w:val="FF0000"/>
                <w:sz w:val="22"/>
                <w:szCs w:val="22"/>
              </w:rPr>
              <w:t xml:space="preserve"> 5000-1465, </w:t>
            </w:r>
            <w:proofErr w:type="spellStart"/>
            <w:r w:rsidRPr="00756F84">
              <w:rPr>
                <w:rFonts w:ascii="Garamond" w:eastAsia="Times New Roman" w:hAnsi="Garamond" w:cs="Helvetica"/>
                <w:b/>
                <w:color w:val="FF0000"/>
                <w:sz w:val="22"/>
                <w:szCs w:val="22"/>
              </w:rPr>
              <w:t>prod</w:t>
            </w:r>
            <w:proofErr w:type="spellEnd"/>
            <w:r w:rsidRPr="00756F84">
              <w:rPr>
                <w:rFonts w:ascii="Garamond" w:eastAsia="Times New Roman" w:hAnsi="Garamond" w:cs="Helvetica"/>
                <w:b/>
                <w:color w:val="FF0000"/>
                <w:sz w:val="22"/>
                <w:szCs w:val="22"/>
              </w:rPr>
              <w:t xml:space="preserve">. Firmy </w:t>
            </w:r>
            <w:proofErr w:type="spellStart"/>
            <w:r w:rsidRPr="00756F84">
              <w:rPr>
                <w:rFonts w:ascii="Garamond" w:eastAsia="Times New Roman" w:hAnsi="Garamond" w:cs="Helvetica"/>
                <w:b/>
                <w:color w:val="FF0000"/>
                <w:sz w:val="22"/>
                <w:szCs w:val="22"/>
              </w:rPr>
              <w:t>Trumpf</w:t>
            </w:r>
            <w:proofErr w:type="spellEnd"/>
            <w:r w:rsidRPr="00756F84">
              <w:rPr>
                <w:rFonts w:ascii="Garamond" w:eastAsia="Times New Roman" w:hAnsi="Garamond" w:cs="Helvetica"/>
                <w:b/>
                <w:color w:val="FF0000"/>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1BFB246A" w14:textId="77777777" w:rsidR="00D0731D" w:rsidRPr="00B15D8E" w:rsidRDefault="00D0731D"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CB0BDD8" w14:textId="77777777" w:rsidR="00D0731D" w:rsidRPr="00B15D8E" w:rsidRDefault="00D0731D" w:rsidP="0021421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736FB7F2" w14:textId="77777777" w:rsidR="00D0731D" w:rsidRPr="00B15D8E" w:rsidRDefault="00D0731D"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 - -</w:t>
            </w:r>
          </w:p>
        </w:tc>
      </w:tr>
      <w:tr w:rsidR="00D0731D" w:rsidRPr="00B15D8E" w14:paraId="4E14E4C1" w14:textId="77777777" w:rsidTr="008A144D">
        <w:tc>
          <w:tcPr>
            <w:tcW w:w="654" w:type="dxa"/>
            <w:tcBorders>
              <w:top w:val="single" w:sz="4" w:space="0" w:color="auto"/>
              <w:left w:val="single" w:sz="4" w:space="0" w:color="auto"/>
              <w:bottom w:val="single" w:sz="4" w:space="0" w:color="auto"/>
              <w:right w:val="single" w:sz="4" w:space="0" w:color="auto"/>
            </w:tcBorders>
          </w:tcPr>
          <w:p w14:paraId="6F207367" w14:textId="77777777" w:rsidR="00D0731D" w:rsidRPr="00B15D8E" w:rsidRDefault="00D0731D"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tcPr>
          <w:p w14:paraId="4AF829F5" w14:textId="77777777" w:rsidR="00D0731D" w:rsidRPr="00B15D8E" w:rsidRDefault="00D0731D" w:rsidP="000B3E30">
            <w:pPr>
              <w:pStyle w:val="Standard"/>
              <w:spacing w:line="288" w:lineRule="auto"/>
              <w:rPr>
                <w:rFonts w:ascii="Garamond" w:hAnsi="Garamond" w:cs="Arial"/>
                <w:sz w:val="22"/>
                <w:szCs w:val="22"/>
              </w:rPr>
            </w:pPr>
            <w:r w:rsidRPr="00B15D8E">
              <w:rPr>
                <w:rFonts w:ascii="Garamond" w:hAnsi="Garamond" w:cs="Arial"/>
                <w:sz w:val="22"/>
                <w:szCs w:val="22"/>
              </w:rPr>
              <w:t xml:space="preserve">Monitor przystosowany do dezynfekcji i odkażania. </w:t>
            </w:r>
          </w:p>
          <w:p w14:paraId="2D6E7971" w14:textId="77777777" w:rsidR="00D0731D" w:rsidRPr="00B15D8E" w:rsidRDefault="00D0731D" w:rsidP="000B3E30">
            <w:pPr>
              <w:pStyle w:val="Standard"/>
              <w:spacing w:line="288" w:lineRule="auto"/>
              <w:rPr>
                <w:rFonts w:ascii="Garamond" w:hAnsi="Garamond" w:cs="Arial"/>
                <w:sz w:val="22"/>
                <w:szCs w:val="22"/>
              </w:rPr>
            </w:pPr>
            <w:r w:rsidRPr="00B15D8E">
              <w:rPr>
                <w:rFonts w:ascii="Garamond" w:hAnsi="Garamond" w:cs="Arial"/>
                <w:b/>
                <w:sz w:val="22"/>
                <w:szCs w:val="22"/>
              </w:rPr>
              <w:lastRenderedPageBreak/>
              <w:t>UWAGA:</w:t>
            </w:r>
            <w:r w:rsidRPr="00B15D8E">
              <w:rPr>
                <w:rFonts w:ascii="Garamond" w:hAnsi="Garamond" w:cs="Arial"/>
                <w:sz w:val="22"/>
                <w:szCs w:val="22"/>
              </w:rPr>
              <w:t xml:space="preserve"> </w:t>
            </w:r>
            <w:r w:rsidRPr="00B15D8E">
              <w:rPr>
                <w:rFonts w:ascii="Garamond" w:hAnsi="Garamond" w:cs="Arial"/>
                <w:i/>
                <w:sz w:val="22"/>
                <w:szCs w:val="22"/>
              </w:rPr>
              <w:t>Podać środki dezynfekcyjne (min. 2 – nazwy i producenci) dopuszczone do stosowania przez producenta urządzenia.</w:t>
            </w:r>
          </w:p>
        </w:tc>
        <w:tc>
          <w:tcPr>
            <w:tcW w:w="1594" w:type="dxa"/>
            <w:tcBorders>
              <w:top w:val="single" w:sz="4" w:space="0" w:color="auto"/>
              <w:left w:val="single" w:sz="4" w:space="0" w:color="auto"/>
              <w:bottom w:val="single" w:sz="4" w:space="0" w:color="auto"/>
              <w:right w:val="single" w:sz="4" w:space="0" w:color="auto"/>
            </w:tcBorders>
            <w:hideMark/>
          </w:tcPr>
          <w:p w14:paraId="0235AAF0" w14:textId="77777777" w:rsidR="00D0731D" w:rsidRPr="00B15D8E" w:rsidRDefault="00D0731D"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lastRenderedPageBreak/>
              <w:t>TAK</w:t>
            </w:r>
            <w:r w:rsidR="0037271B" w:rsidRPr="00B15D8E">
              <w:rPr>
                <w:rFonts w:ascii="Garamond" w:hAnsi="Garamond" w:cs="Arial"/>
                <w:sz w:val="22"/>
                <w:szCs w:val="22"/>
                <w:lang w:val="en-US"/>
              </w:rPr>
              <w:t>, podać</w:t>
            </w:r>
          </w:p>
        </w:tc>
        <w:tc>
          <w:tcPr>
            <w:tcW w:w="3046" w:type="dxa"/>
            <w:tcBorders>
              <w:top w:val="single" w:sz="4" w:space="0" w:color="auto"/>
              <w:left w:val="single" w:sz="4" w:space="0" w:color="auto"/>
              <w:bottom w:val="single" w:sz="4" w:space="0" w:color="auto"/>
              <w:right w:val="single" w:sz="4" w:space="0" w:color="auto"/>
            </w:tcBorders>
          </w:tcPr>
          <w:p w14:paraId="5FEB6638" w14:textId="77777777" w:rsidR="00D0731D" w:rsidRPr="00B15D8E" w:rsidRDefault="00D0731D" w:rsidP="0021421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64BD528D" w14:textId="77777777" w:rsidR="00D0731D" w:rsidRPr="00B15D8E" w:rsidRDefault="00D0731D"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 - -</w:t>
            </w:r>
          </w:p>
        </w:tc>
      </w:tr>
      <w:tr w:rsidR="00D0731D" w:rsidRPr="00B15D8E" w14:paraId="518E5FFF" w14:textId="77777777" w:rsidTr="008A144D">
        <w:tc>
          <w:tcPr>
            <w:tcW w:w="654" w:type="dxa"/>
            <w:tcBorders>
              <w:top w:val="single" w:sz="4" w:space="0" w:color="auto"/>
              <w:left w:val="single" w:sz="4" w:space="0" w:color="auto"/>
              <w:bottom w:val="single" w:sz="4" w:space="0" w:color="auto"/>
              <w:right w:val="single" w:sz="4" w:space="0" w:color="auto"/>
            </w:tcBorders>
          </w:tcPr>
          <w:p w14:paraId="1298B1C8" w14:textId="77777777" w:rsidR="00D0731D" w:rsidRPr="00B15D8E" w:rsidRDefault="00D0731D"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6E90E31" w14:textId="44502EAD" w:rsidR="00167505" w:rsidRPr="00E62EBB" w:rsidRDefault="00D0731D" w:rsidP="000B3E30">
            <w:pPr>
              <w:pStyle w:val="Standard"/>
              <w:spacing w:line="288" w:lineRule="auto"/>
              <w:rPr>
                <w:rFonts w:ascii="Garamond" w:hAnsi="Garamond" w:cs="Arial"/>
                <w:color w:val="FF0000"/>
                <w:sz w:val="22"/>
                <w:szCs w:val="22"/>
              </w:rPr>
            </w:pPr>
            <w:r w:rsidRPr="00B15D8E">
              <w:rPr>
                <w:rFonts w:ascii="Garamond" w:hAnsi="Garamond" w:cs="Arial"/>
                <w:sz w:val="22"/>
                <w:szCs w:val="22"/>
              </w:rPr>
              <w:t>Jednolita i taka sama wersja oprogramowania dla wszystki</w:t>
            </w:r>
            <w:r w:rsidR="00E62EBB">
              <w:rPr>
                <w:rFonts w:ascii="Garamond" w:hAnsi="Garamond" w:cs="Arial"/>
                <w:sz w:val="22"/>
                <w:szCs w:val="22"/>
              </w:rPr>
              <w:t xml:space="preserve">ch oferowanych kardiomonitorów, </w:t>
            </w:r>
            <w:r w:rsidR="00E62EBB" w:rsidRPr="00A37298">
              <w:rPr>
                <w:rFonts w:ascii="Garamond" w:hAnsi="Garamond" w:cs="Arial"/>
                <w:b/>
                <w:color w:val="FF0000"/>
                <w:sz w:val="22"/>
                <w:szCs w:val="22"/>
              </w:rPr>
              <w:t>tj. kardiomonitorów wysokiej klasy, kardiomonitorów typu 1 i 2 oraz modułów transportowych.</w:t>
            </w:r>
          </w:p>
          <w:p w14:paraId="35D21AAF" w14:textId="77777777" w:rsidR="00167505" w:rsidRPr="00B15D8E" w:rsidRDefault="00167505" w:rsidP="000B3E30">
            <w:pPr>
              <w:pStyle w:val="Standard"/>
              <w:spacing w:line="288" w:lineRule="auto"/>
              <w:rPr>
                <w:rFonts w:ascii="Garamond" w:hAnsi="Garamond" w:cs="Arial"/>
                <w:sz w:val="22"/>
                <w:szCs w:val="22"/>
              </w:rPr>
            </w:pPr>
          </w:p>
          <w:p w14:paraId="58567DD8" w14:textId="77777777" w:rsidR="00D0731D" w:rsidRPr="00F87135" w:rsidRDefault="00D0731D" w:rsidP="000B3E30">
            <w:pPr>
              <w:pStyle w:val="Standard"/>
              <w:spacing w:line="288" w:lineRule="auto"/>
              <w:rPr>
                <w:rFonts w:ascii="Garamond" w:hAnsi="Garamond" w:cs="Arial"/>
                <w:i/>
                <w:sz w:val="22"/>
                <w:szCs w:val="22"/>
                <w:u w:val="single"/>
              </w:rPr>
            </w:pPr>
            <w:r w:rsidRPr="00F87135">
              <w:rPr>
                <w:rFonts w:ascii="Garamond" w:hAnsi="Garamond" w:cs="Arial"/>
                <w:i/>
                <w:sz w:val="22"/>
                <w:szCs w:val="22"/>
                <w:u w:val="single"/>
              </w:rPr>
              <w:t>Podać nazwę i wersję oprogramowania.</w:t>
            </w:r>
          </w:p>
          <w:p w14:paraId="0926B23F" w14:textId="77777777" w:rsidR="00167505" w:rsidRPr="00B15D8E" w:rsidRDefault="00167505" w:rsidP="000B3E30">
            <w:pPr>
              <w:pStyle w:val="Standard"/>
              <w:spacing w:line="288" w:lineRule="auto"/>
              <w:rPr>
                <w:rFonts w:ascii="Garamond" w:hAnsi="Garamond" w:cs="Arial"/>
                <w:i/>
                <w:sz w:val="22"/>
                <w:szCs w:val="22"/>
              </w:rPr>
            </w:pPr>
          </w:p>
          <w:p w14:paraId="2C90C825" w14:textId="77777777" w:rsidR="00D0731D" w:rsidRPr="00B15D8E" w:rsidRDefault="00D0731D" w:rsidP="000B3E30">
            <w:pPr>
              <w:pStyle w:val="Standard"/>
              <w:spacing w:line="288" w:lineRule="auto"/>
              <w:rPr>
                <w:rFonts w:ascii="Garamond" w:hAnsi="Garamond" w:cs="Arial"/>
                <w:sz w:val="22"/>
                <w:szCs w:val="22"/>
              </w:rPr>
            </w:pPr>
            <w:r w:rsidRPr="00B15D8E">
              <w:rPr>
                <w:rFonts w:ascii="Garamond" w:hAnsi="Garamond" w:cs="Arial"/>
                <w:sz w:val="22"/>
                <w:szCs w:val="22"/>
              </w:rPr>
              <w:t xml:space="preserve">Możliwość aktualizacji oprogramowania kardiomonitora o nowsze </w:t>
            </w:r>
            <w:r w:rsidR="00167505" w:rsidRPr="00B15D8E">
              <w:rPr>
                <w:rFonts w:ascii="Garamond" w:hAnsi="Garamond" w:cs="Arial"/>
                <w:sz w:val="22"/>
                <w:szCs w:val="22"/>
              </w:rPr>
              <w:t>wersje w trakcie gwarancji</w:t>
            </w:r>
            <w:r w:rsidR="0021421F">
              <w:rPr>
                <w:rFonts w:ascii="Garamond" w:hAnsi="Garamond" w:cs="Arial"/>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495B0231" w14:textId="77777777" w:rsidR="00D0731D" w:rsidRPr="00B15D8E" w:rsidRDefault="00D0731D"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36FE7F8" w14:textId="77777777" w:rsidR="00D0731D" w:rsidRPr="00B15D8E" w:rsidRDefault="00D0731D" w:rsidP="0021421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3722EA96" w14:textId="77777777" w:rsidR="00D0731D" w:rsidRPr="00B15D8E" w:rsidRDefault="00D0731D"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647C5A78" w14:textId="77777777" w:rsidTr="008A144D">
        <w:tc>
          <w:tcPr>
            <w:tcW w:w="654" w:type="dxa"/>
            <w:tcBorders>
              <w:top w:val="single" w:sz="4" w:space="0" w:color="auto"/>
              <w:left w:val="single" w:sz="4" w:space="0" w:color="auto"/>
              <w:bottom w:val="single" w:sz="4" w:space="0" w:color="auto"/>
              <w:right w:val="single" w:sz="4" w:space="0" w:color="auto"/>
            </w:tcBorders>
          </w:tcPr>
          <w:p w14:paraId="5E059BDE"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18397283" w14:textId="6E72C289" w:rsidR="00CB3C81" w:rsidRPr="00B15D8E" w:rsidRDefault="00CB3C81" w:rsidP="000B3E30">
            <w:pPr>
              <w:pStyle w:val="Standard"/>
              <w:spacing w:line="288" w:lineRule="auto"/>
              <w:rPr>
                <w:rFonts w:ascii="Garamond" w:hAnsi="Garamond" w:cs="Arial"/>
                <w:sz w:val="22"/>
                <w:szCs w:val="22"/>
              </w:rPr>
            </w:pPr>
            <w:r w:rsidRPr="00B15D8E">
              <w:rPr>
                <w:rFonts w:ascii="Garamond" w:hAnsi="Garamond" w:cs="Arial"/>
                <w:sz w:val="22"/>
                <w:szCs w:val="22"/>
              </w:rPr>
              <w:t>Kompatybilność modułów pomiarowych dla wszystki</w:t>
            </w:r>
            <w:r w:rsidR="00167505" w:rsidRPr="00B15D8E">
              <w:rPr>
                <w:rFonts w:ascii="Garamond" w:hAnsi="Garamond" w:cs="Arial"/>
                <w:sz w:val="22"/>
                <w:szCs w:val="22"/>
              </w:rPr>
              <w:t xml:space="preserve">ch oferowanych kardiomonitorów </w:t>
            </w:r>
            <w:r w:rsidR="00E62EBB" w:rsidRPr="00A37298">
              <w:rPr>
                <w:rFonts w:ascii="Garamond" w:hAnsi="Garamond" w:cs="Arial"/>
                <w:b/>
                <w:color w:val="FF0000"/>
                <w:sz w:val="22"/>
                <w:szCs w:val="22"/>
              </w:rPr>
              <w:t>tj. kardiomonitorów wysokiej klasy, kardiomonitorów typu 1 i 2 oraz modułów transportowych.</w:t>
            </w:r>
            <w:r w:rsidR="00E62EBB" w:rsidRPr="00B15D8E">
              <w:rPr>
                <w:rFonts w:ascii="Garamond" w:hAnsi="Garamond" w:cs="Arial"/>
                <w:sz w:val="22"/>
                <w:szCs w:val="22"/>
              </w:rPr>
              <w:t xml:space="preserve"> </w:t>
            </w:r>
            <w:r w:rsidRPr="00B15D8E">
              <w:rPr>
                <w:rFonts w:ascii="Garamond" w:hAnsi="Garamond" w:cs="Arial"/>
                <w:sz w:val="22"/>
                <w:szCs w:val="22"/>
              </w:rPr>
              <w:t>(dotyczy modułów pomiarowych dla min.: EKG, inwazyjny i nieinwazyjny pomiar ciśnienia krwi, saturacja, temperatura, kapnografia)</w:t>
            </w:r>
            <w:r w:rsidR="0021421F">
              <w:rPr>
                <w:rFonts w:ascii="Garamond" w:hAnsi="Garamond" w:cs="Arial"/>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6EEABD6A"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E7183B1"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3D604A1"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6ECCE542" w14:textId="77777777" w:rsidTr="008A144D">
        <w:tc>
          <w:tcPr>
            <w:tcW w:w="654" w:type="dxa"/>
            <w:tcBorders>
              <w:top w:val="single" w:sz="4" w:space="0" w:color="auto"/>
              <w:left w:val="single" w:sz="4" w:space="0" w:color="auto"/>
              <w:bottom w:val="single" w:sz="4" w:space="0" w:color="auto"/>
              <w:right w:val="single" w:sz="4" w:space="0" w:color="auto"/>
            </w:tcBorders>
          </w:tcPr>
          <w:p w14:paraId="11A7A076"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66C393CD" w14:textId="2B5EB744" w:rsidR="00CB3C81" w:rsidRPr="007F574B" w:rsidRDefault="00CB3C81" w:rsidP="000B3E30">
            <w:pPr>
              <w:pStyle w:val="Standard"/>
              <w:spacing w:line="288" w:lineRule="auto"/>
              <w:rPr>
                <w:rFonts w:ascii="Garamond" w:hAnsi="Garamond" w:cs="Arial"/>
                <w:sz w:val="22"/>
                <w:szCs w:val="22"/>
              </w:rPr>
            </w:pPr>
            <w:r w:rsidRPr="007F574B">
              <w:rPr>
                <w:rFonts w:ascii="Garamond" w:hAnsi="Garamond" w:cs="Arial"/>
                <w:sz w:val="22"/>
                <w:szCs w:val="22"/>
              </w:rPr>
              <w:t>Wszystkie akcesoria pomiarowe kompatybilne ze wszystkimi oferowanymi monitorami w wyżej wymienionych lokalizacjach oraz z modułem transportowym</w:t>
            </w:r>
            <w:r w:rsidR="0021421F" w:rsidRPr="007F574B">
              <w:rPr>
                <w:rFonts w:ascii="Garamond" w:hAnsi="Garamond" w:cs="Arial"/>
                <w:sz w:val="22"/>
                <w:szCs w:val="22"/>
              </w:rPr>
              <w:t>.</w:t>
            </w:r>
            <w:r w:rsidR="007F574B" w:rsidRPr="007F574B">
              <w:rPr>
                <w:rFonts w:ascii="Garamond" w:eastAsia="Times New Roman" w:hAnsi="Garamond" w:cs="Helvetica"/>
                <w:color w:val="444444"/>
                <w:sz w:val="22"/>
                <w:szCs w:val="22"/>
                <w:lang w:eastAsia="pl-PL"/>
              </w:rPr>
              <w:t xml:space="preserve"> </w:t>
            </w:r>
            <w:r w:rsidR="007F574B" w:rsidRPr="00E42DCA">
              <w:rPr>
                <w:rFonts w:ascii="Garamond" w:eastAsia="Times New Roman" w:hAnsi="Garamond" w:cs="Helvetica"/>
                <w:b/>
                <w:color w:val="FF0000"/>
                <w:sz w:val="22"/>
                <w:szCs w:val="22"/>
                <w:lang w:eastAsia="pl-PL"/>
              </w:rPr>
              <w:t>(za wyjątkiem CO2)</w:t>
            </w:r>
            <w:r w:rsidR="002854ED">
              <w:rPr>
                <w:rFonts w:ascii="Garamond" w:eastAsia="Times New Roman" w:hAnsi="Garamond" w:cs="Helvetica"/>
                <w:b/>
                <w:color w:val="FF0000"/>
                <w:sz w:val="22"/>
                <w:szCs w:val="22"/>
                <w:lang w:eastAsia="pl-PL"/>
              </w:rPr>
              <w:t>.</w:t>
            </w:r>
          </w:p>
        </w:tc>
        <w:tc>
          <w:tcPr>
            <w:tcW w:w="1594" w:type="dxa"/>
            <w:tcBorders>
              <w:top w:val="single" w:sz="4" w:space="0" w:color="auto"/>
              <w:left w:val="single" w:sz="4" w:space="0" w:color="auto"/>
              <w:bottom w:val="single" w:sz="4" w:space="0" w:color="auto"/>
              <w:right w:val="single" w:sz="4" w:space="0" w:color="auto"/>
            </w:tcBorders>
            <w:hideMark/>
          </w:tcPr>
          <w:p w14:paraId="7809FD81"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24F3C7E" w14:textId="2215369B" w:rsidR="00CB3C81" w:rsidRPr="00B15D8E" w:rsidRDefault="00CB3C81" w:rsidP="007F574B">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4D086B7"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4E4A2B79" w14:textId="77777777" w:rsidTr="008A144D">
        <w:tc>
          <w:tcPr>
            <w:tcW w:w="654" w:type="dxa"/>
            <w:tcBorders>
              <w:top w:val="single" w:sz="4" w:space="0" w:color="auto"/>
              <w:left w:val="single" w:sz="4" w:space="0" w:color="auto"/>
              <w:bottom w:val="single" w:sz="4" w:space="0" w:color="auto"/>
              <w:right w:val="single" w:sz="4" w:space="0" w:color="auto"/>
            </w:tcBorders>
          </w:tcPr>
          <w:p w14:paraId="4583F975"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tcPr>
          <w:p w14:paraId="7E8FBBF5" w14:textId="0A87518B" w:rsidR="00C8204F" w:rsidRPr="00E42DCA" w:rsidRDefault="00C8204F" w:rsidP="000B3E30">
            <w:pPr>
              <w:pStyle w:val="Standard"/>
              <w:spacing w:line="288" w:lineRule="auto"/>
              <w:rPr>
                <w:rFonts w:ascii="Garamond" w:hAnsi="Garamond" w:cs="Arial"/>
                <w:b/>
                <w:color w:val="FF0000"/>
                <w:sz w:val="22"/>
                <w:szCs w:val="22"/>
              </w:rPr>
            </w:pPr>
            <w:r w:rsidRPr="00E42DCA">
              <w:rPr>
                <w:rFonts w:ascii="Garamond" w:hAnsi="Garamond" w:cs="Arial"/>
                <w:b/>
                <w:color w:val="FF0000"/>
                <w:sz w:val="22"/>
                <w:szCs w:val="22"/>
              </w:rPr>
              <w:t>Monitorowanie parametrów:</w:t>
            </w:r>
          </w:p>
          <w:p w14:paraId="044FE70A" w14:textId="2A533807" w:rsidR="00C8204F" w:rsidRPr="00E42DCA" w:rsidRDefault="00C8204F" w:rsidP="000B3E30">
            <w:pPr>
              <w:pStyle w:val="Standard"/>
              <w:spacing w:line="288" w:lineRule="auto"/>
              <w:rPr>
                <w:rFonts w:ascii="Garamond" w:hAnsi="Garamond" w:cs="Arial"/>
                <w:b/>
                <w:color w:val="FF0000"/>
                <w:sz w:val="22"/>
                <w:szCs w:val="22"/>
                <w:u w:val="single"/>
              </w:rPr>
            </w:pPr>
            <w:r w:rsidRPr="00E42DCA">
              <w:rPr>
                <w:rFonts w:ascii="Garamond" w:hAnsi="Garamond" w:cs="Arial"/>
                <w:b/>
                <w:color w:val="FF0000"/>
                <w:sz w:val="22"/>
                <w:szCs w:val="22"/>
                <w:u w:val="single"/>
              </w:rPr>
              <w:t>Rozwiązanie 1:</w:t>
            </w:r>
          </w:p>
          <w:p w14:paraId="7305C74E" w14:textId="6D33FD77" w:rsidR="00CB3C81" w:rsidRPr="00B15D8E" w:rsidRDefault="00CB3C81" w:rsidP="000B3E30">
            <w:pPr>
              <w:pStyle w:val="Standard"/>
              <w:spacing w:line="288" w:lineRule="auto"/>
              <w:rPr>
                <w:rFonts w:ascii="Garamond" w:hAnsi="Garamond" w:cs="Arial"/>
                <w:sz w:val="22"/>
                <w:szCs w:val="22"/>
              </w:rPr>
            </w:pPr>
            <w:r w:rsidRPr="00B15D8E">
              <w:rPr>
                <w:rFonts w:ascii="Garamond" w:hAnsi="Garamond" w:cs="Arial"/>
                <w:sz w:val="22"/>
                <w:szCs w:val="22"/>
              </w:rPr>
              <w:t>Jednoczesne monitorowanie co najmniej nas</w:t>
            </w:r>
            <w:r w:rsidR="00167505" w:rsidRPr="00B15D8E">
              <w:rPr>
                <w:rFonts w:ascii="Garamond" w:hAnsi="Garamond" w:cs="Arial"/>
                <w:sz w:val="22"/>
                <w:szCs w:val="22"/>
              </w:rPr>
              <w:t>tępujących parametrów:</w:t>
            </w:r>
          </w:p>
          <w:p w14:paraId="3FBBF851" w14:textId="77777777" w:rsidR="00CB3C81" w:rsidRPr="00B15D8E" w:rsidRDefault="00CB3C81" w:rsidP="000B3E30">
            <w:pPr>
              <w:pStyle w:val="Standard"/>
              <w:numPr>
                <w:ilvl w:val="0"/>
                <w:numId w:val="3"/>
              </w:numPr>
              <w:spacing w:line="288" w:lineRule="auto"/>
              <w:ind w:left="0" w:firstLine="0"/>
              <w:rPr>
                <w:rFonts w:ascii="Garamond" w:hAnsi="Garamond" w:cs="Arial"/>
                <w:sz w:val="22"/>
                <w:szCs w:val="22"/>
              </w:rPr>
            </w:pPr>
            <w:r w:rsidRPr="00B15D8E">
              <w:rPr>
                <w:rFonts w:ascii="Garamond" w:hAnsi="Garamond" w:cs="Arial"/>
                <w:sz w:val="22"/>
                <w:szCs w:val="22"/>
              </w:rPr>
              <w:t xml:space="preserve">EKG (1/7/12 </w:t>
            </w:r>
            <w:proofErr w:type="spellStart"/>
            <w:r w:rsidRPr="00B15D8E">
              <w:rPr>
                <w:rFonts w:ascii="Garamond" w:hAnsi="Garamond" w:cs="Arial"/>
                <w:sz w:val="22"/>
                <w:szCs w:val="22"/>
              </w:rPr>
              <w:t>odprowadzeń</w:t>
            </w:r>
            <w:proofErr w:type="spellEnd"/>
            <w:r w:rsidRPr="00B15D8E">
              <w:rPr>
                <w:rFonts w:ascii="Garamond" w:hAnsi="Garamond" w:cs="Arial"/>
                <w:sz w:val="22"/>
                <w:szCs w:val="22"/>
              </w:rPr>
              <w:t>)/ST/Arytmia,</w:t>
            </w:r>
          </w:p>
          <w:p w14:paraId="2932145E" w14:textId="77777777" w:rsidR="00CB3C81" w:rsidRPr="00B15D8E" w:rsidRDefault="00CB3C81" w:rsidP="000B3E30">
            <w:pPr>
              <w:pStyle w:val="Standard"/>
              <w:numPr>
                <w:ilvl w:val="0"/>
                <w:numId w:val="3"/>
              </w:numPr>
              <w:spacing w:line="288" w:lineRule="auto"/>
              <w:ind w:left="0" w:firstLine="0"/>
              <w:rPr>
                <w:rFonts w:ascii="Garamond" w:hAnsi="Garamond" w:cs="Arial"/>
                <w:sz w:val="22"/>
                <w:szCs w:val="22"/>
              </w:rPr>
            </w:pPr>
            <w:r w:rsidRPr="00B15D8E">
              <w:rPr>
                <w:rFonts w:ascii="Garamond" w:hAnsi="Garamond" w:cs="Arial"/>
                <w:sz w:val="22"/>
                <w:szCs w:val="22"/>
              </w:rPr>
              <w:t>oddech,</w:t>
            </w:r>
          </w:p>
          <w:p w14:paraId="014424EE" w14:textId="77777777" w:rsidR="00CB3C81" w:rsidRPr="00B15D8E" w:rsidRDefault="00CB3C81" w:rsidP="000B3E30">
            <w:pPr>
              <w:pStyle w:val="Standard"/>
              <w:numPr>
                <w:ilvl w:val="0"/>
                <w:numId w:val="3"/>
              </w:numPr>
              <w:spacing w:line="288" w:lineRule="auto"/>
              <w:ind w:left="0" w:firstLine="0"/>
              <w:rPr>
                <w:rFonts w:ascii="Garamond" w:hAnsi="Garamond" w:cs="Arial"/>
                <w:sz w:val="22"/>
                <w:szCs w:val="22"/>
              </w:rPr>
            </w:pPr>
            <w:r w:rsidRPr="00B15D8E">
              <w:rPr>
                <w:rFonts w:ascii="Garamond" w:hAnsi="Garamond" w:cs="Arial"/>
                <w:sz w:val="22"/>
                <w:szCs w:val="22"/>
              </w:rPr>
              <w:t xml:space="preserve">saturacja krwi SpO2 </w:t>
            </w:r>
          </w:p>
          <w:p w14:paraId="2E497C94" w14:textId="77777777" w:rsidR="00CB3C81" w:rsidRPr="00B15D8E" w:rsidRDefault="00CB3C81" w:rsidP="000B3E30">
            <w:pPr>
              <w:pStyle w:val="Standard"/>
              <w:numPr>
                <w:ilvl w:val="0"/>
                <w:numId w:val="3"/>
              </w:numPr>
              <w:spacing w:line="288" w:lineRule="auto"/>
              <w:ind w:left="0" w:firstLine="0"/>
              <w:rPr>
                <w:rFonts w:ascii="Garamond" w:hAnsi="Garamond" w:cs="Arial"/>
                <w:sz w:val="22"/>
                <w:szCs w:val="22"/>
              </w:rPr>
            </w:pPr>
            <w:r w:rsidRPr="00B15D8E">
              <w:rPr>
                <w:rFonts w:ascii="Garamond" w:hAnsi="Garamond" w:cs="Arial"/>
                <w:sz w:val="22"/>
                <w:szCs w:val="22"/>
              </w:rPr>
              <w:lastRenderedPageBreak/>
              <w:t>ciśnienia krwi metodą nieinwazyjną,</w:t>
            </w:r>
          </w:p>
          <w:p w14:paraId="543D037F" w14:textId="77777777" w:rsidR="00CB3C81" w:rsidRPr="00B15D8E" w:rsidRDefault="00CB3C81" w:rsidP="000B3E30">
            <w:pPr>
              <w:pStyle w:val="Standard"/>
              <w:numPr>
                <w:ilvl w:val="0"/>
                <w:numId w:val="3"/>
              </w:numPr>
              <w:spacing w:line="288" w:lineRule="auto"/>
              <w:ind w:left="0" w:firstLine="0"/>
              <w:rPr>
                <w:rFonts w:ascii="Garamond" w:hAnsi="Garamond" w:cs="Arial"/>
                <w:sz w:val="22"/>
                <w:szCs w:val="22"/>
              </w:rPr>
            </w:pPr>
            <w:r w:rsidRPr="00B15D8E">
              <w:rPr>
                <w:rFonts w:ascii="Garamond" w:hAnsi="Garamond" w:cs="Arial"/>
                <w:sz w:val="22"/>
                <w:szCs w:val="22"/>
              </w:rPr>
              <w:t>temperatura (dwa tory pomiarowe),</w:t>
            </w:r>
          </w:p>
          <w:p w14:paraId="43BBFA49" w14:textId="77777777" w:rsidR="00CB3C81" w:rsidRPr="00B15D8E" w:rsidRDefault="00CB3C81" w:rsidP="000B3E30">
            <w:pPr>
              <w:pStyle w:val="Standard"/>
              <w:numPr>
                <w:ilvl w:val="0"/>
                <w:numId w:val="3"/>
              </w:numPr>
              <w:spacing w:line="288" w:lineRule="auto"/>
              <w:ind w:left="0" w:firstLine="0"/>
              <w:rPr>
                <w:rFonts w:ascii="Garamond" w:hAnsi="Garamond" w:cs="Arial"/>
                <w:sz w:val="22"/>
                <w:szCs w:val="22"/>
              </w:rPr>
            </w:pPr>
            <w:r w:rsidRPr="00B15D8E">
              <w:rPr>
                <w:rFonts w:ascii="Garamond" w:hAnsi="Garamond" w:cs="Arial"/>
                <w:sz w:val="22"/>
                <w:szCs w:val="22"/>
              </w:rPr>
              <w:t>ciśnienie metodą inwazyjną (przynajmniej 4 tory pomiarowe),</w:t>
            </w:r>
          </w:p>
          <w:p w14:paraId="1D7DAE45" w14:textId="77777777" w:rsidR="00CB3C81" w:rsidRPr="00B15D8E" w:rsidRDefault="00CB3C81" w:rsidP="000B3E30">
            <w:pPr>
              <w:pStyle w:val="Standard"/>
              <w:numPr>
                <w:ilvl w:val="0"/>
                <w:numId w:val="3"/>
              </w:numPr>
              <w:spacing w:line="288" w:lineRule="auto"/>
              <w:ind w:left="0" w:firstLine="0"/>
              <w:rPr>
                <w:rFonts w:ascii="Garamond" w:hAnsi="Garamond" w:cs="Arial"/>
                <w:sz w:val="22"/>
                <w:szCs w:val="22"/>
              </w:rPr>
            </w:pPr>
            <w:r w:rsidRPr="00B15D8E">
              <w:rPr>
                <w:rFonts w:ascii="Garamond" w:hAnsi="Garamond" w:cs="Arial"/>
                <w:sz w:val="22"/>
                <w:szCs w:val="22"/>
              </w:rPr>
              <w:t>kapnografia CO2,</w:t>
            </w:r>
          </w:p>
          <w:p w14:paraId="7993482F" w14:textId="77777777" w:rsidR="00CB3C81" w:rsidRPr="00B15D8E" w:rsidRDefault="00CB3C81" w:rsidP="000B3E30">
            <w:pPr>
              <w:pStyle w:val="Standard"/>
              <w:numPr>
                <w:ilvl w:val="0"/>
                <w:numId w:val="3"/>
              </w:numPr>
              <w:spacing w:line="288" w:lineRule="auto"/>
              <w:ind w:left="0" w:firstLine="0"/>
              <w:rPr>
                <w:rFonts w:ascii="Garamond" w:hAnsi="Garamond" w:cs="Arial"/>
                <w:strike/>
                <w:sz w:val="22"/>
                <w:szCs w:val="22"/>
              </w:rPr>
            </w:pPr>
            <w:r w:rsidRPr="00B15D8E">
              <w:rPr>
                <w:rFonts w:ascii="Garamond" w:hAnsi="Garamond" w:cs="Arial"/>
                <w:sz w:val="22"/>
                <w:szCs w:val="22"/>
              </w:rPr>
              <w:t>poziom hemoglobiny całkowitej (</w:t>
            </w:r>
            <w:proofErr w:type="spellStart"/>
            <w:r w:rsidRPr="00B15D8E">
              <w:rPr>
                <w:rFonts w:ascii="Garamond" w:hAnsi="Garamond" w:cs="Arial"/>
                <w:sz w:val="22"/>
                <w:szCs w:val="22"/>
              </w:rPr>
              <w:t>SpHb</w:t>
            </w:r>
            <w:proofErr w:type="spellEnd"/>
            <w:r w:rsidRPr="00B15D8E">
              <w:rPr>
                <w:rFonts w:ascii="Garamond" w:hAnsi="Garamond" w:cs="Arial"/>
                <w:sz w:val="22"/>
                <w:szCs w:val="22"/>
              </w:rPr>
              <w:t>) w krwi tętniczej</w:t>
            </w:r>
          </w:p>
          <w:p w14:paraId="224518FB" w14:textId="77777777" w:rsidR="00CB3C81" w:rsidRPr="00B15D8E" w:rsidRDefault="00CB3C81" w:rsidP="000B3E30">
            <w:pPr>
              <w:pStyle w:val="Standard"/>
              <w:numPr>
                <w:ilvl w:val="0"/>
                <w:numId w:val="3"/>
              </w:numPr>
              <w:spacing w:line="288" w:lineRule="auto"/>
              <w:ind w:left="0" w:firstLine="0"/>
              <w:rPr>
                <w:rFonts w:ascii="Garamond" w:hAnsi="Garamond" w:cs="Arial"/>
                <w:sz w:val="22"/>
                <w:szCs w:val="22"/>
              </w:rPr>
            </w:pPr>
            <w:r w:rsidRPr="00B15D8E">
              <w:rPr>
                <w:rFonts w:ascii="Garamond" w:hAnsi="Garamond" w:cs="Arial"/>
                <w:sz w:val="22"/>
                <w:szCs w:val="22"/>
              </w:rPr>
              <w:t>integracja z platformą hemodynamiczną (szczegółowy opis sposobu integracji oraz platformy hemodynamicznej w dalszej części wymagań)</w:t>
            </w:r>
          </w:p>
          <w:p w14:paraId="4FDC09DC" w14:textId="77777777" w:rsidR="00CB3C81" w:rsidRPr="00B15D8E" w:rsidRDefault="00CB3C81" w:rsidP="000B3E30">
            <w:pPr>
              <w:pStyle w:val="Standard"/>
              <w:spacing w:line="288" w:lineRule="auto"/>
              <w:rPr>
                <w:rFonts w:ascii="Garamond" w:hAnsi="Garamond" w:cs="Arial"/>
                <w:sz w:val="22"/>
                <w:szCs w:val="22"/>
              </w:rPr>
            </w:pPr>
          </w:p>
          <w:p w14:paraId="47730AFF" w14:textId="77777777" w:rsidR="00CB3C81" w:rsidRPr="00B15D8E" w:rsidRDefault="00CB3C81" w:rsidP="000B3E30">
            <w:pPr>
              <w:pStyle w:val="Standard"/>
              <w:spacing w:line="288" w:lineRule="auto"/>
              <w:rPr>
                <w:rFonts w:ascii="Garamond" w:hAnsi="Garamond" w:cs="Arial"/>
                <w:sz w:val="22"/>
                <w:szCs w:val="22"/>
              </w:rPr>
            </w:pPr>
            <w:r w:rsidRPr="00B15D8E">
              <w:rPr>
                <w:rFonts w:ascii="Garamond" w:hAnsi="Garamond" w:cs="Arial"/>
                <w:sz w:val="22"/>
                <w:szCs w:val="22"/>
              </w:rPr>
              <w:t xml:space="preserve">W przypadku jednoczesnego pomiaru wszystkich wymaganych powyżej parametrów, monitor musi </w:t>
            </w:r>
            <w:r w:rsidR="000B3E30" w:rsidRPr="00B15D8E">
              <w:rPr>
                <w:rFonts w:ascii="Garamond" w:hAnsi="Garamond" w:cs="Arial"/>
                <w:sz w:val="22"/>
                <w:szCs w:val="22"/>
              </w:rPr>
              <w:t xml:space="preserve">posiadać </w:t>
            </w:r>
            <w:r w:rsidRPr="00B15D8E">
              <w:rPr>
                <w:rFonts w:ascii="Garamond" w:hAnsi="Garamond" w:cs="Arial"/>
                <w:sz w:val="22"/>
                <w:szCs w:val="22"/>
              </w:rPr>
              <w:t xml:space="preserve">możliwość rozbudowy, o co najmniej następujące parametry (monitorowane jednocześnie wraz z wymienionymi powyżej): </w:t>
            </w:r>
          </w:p>
          <w:p w14:paraId="2379BCD1" w14:textId="77777777" w:rsidR="00CB3C81" w:rsidRPr="00B15D8E" w:rsidRDefault="00CB3C81" w:rsidP="000B3E30">
            <w:pPr>
              <w:pStyle w:val="Standard"/>
              <w:numPr>
                <w:ilvl w:val="0"/>
                <w:numId w:val="3"/>
              </w:numPr>
              <w:spacing w:line="288" w:lineRule="auto"/>
              <w:rPr>
                <w:rFonts w:ascii="Garamond" w:hAnsi="Garamond" w:cs="Arial"/>
                <w:sz w:val="22"/>
                <w:szCs w:val="22"/>
              </w:rPr>
            </w:pPr>
            <w:r w:rsidRPr="00B15D8E">
              <w:rPr>
                <w:rFonts w:ascii="Garamond" w:hAnsi="Garamond" w:cs="Arial"/>
                <w:sz w:val="22"/>
                <w:szCs w:val="22"/>
              </w:rPr>
              <w:t xml:space="preserve"> pomiar saturacji mieszanej krwi żylnej</w:t>
            </w:r>
          </w:p>
          <w:p w14:paraId="104D7226" w14:textId="77777777" w:rsidR="00CB3C81" w:rsidRPr="00B15D8E" w:rsidRDefault="00CB3C81" w:rsidP="000B3E30">
            <w:pPr>
              <w:pStyle w:val="Standard"/>
              <w:numPr>
                <w:ilvl w:val="0"/>
                <w:numId w:val="3"/>
              </w:numPr>
              <w:spacing w:line="288" w:lineRule="auto"/>
              <w:rPr>
                <w:rFonts w:ascii="Garamond" w:hAnsi="Garamond" w:cs="Arial"/>
                <w:sz w:val="22"/>
                <w:szCs w:val="22"/>
              </w:rPr>
            </w:pPr>
            <w:r w:rsidRPr="00B15D8E">
              <w:rPr>
                <w:rFonts w:ascii="Garamond" w:hAnsi="Garamond" w:cs="Arial"/>
                <w:sz w:val="22"/>
                <w:szCs w:val="22"/>
              </w:rPr>
              <w:t xml:space="preserve"> pomiar transmisji nerwowo-mięśniowej NMT</w:t>
            </w:r>
          </w:p>
          <w:p w14:paraId="4DACDBBD" w14:textId="77777777" w:rsidR="00CB3C81" w:rsidRDefault="00CB3C81" w:rsidP="000B3E30">
            <w:pPr>
              <w:pStyle w:val="Standard"/>
              <w:numPr>
                <w:ilvl w:val="0"/>
                <w:numId w:val="3"/>
              </w:numPr>
              <w:spacing w:line="288" w:lineRule="auto"/>
              <w:rPr>
                <w:rFonts w:ascii="Garamond" w:hAnsi="Garamond" w:cs="Arial"/>
                <w:sz w:val="22"/>
                <w:szCs w:val="22"/>
              </w:rPr>
            </w:pPr>
            <w:r w:rsidRPr="00B15D8E">
              <w:rPr>
                <w:rFonts w:ascii="Garamond" w:hAnsi="Garamond" w:cs="Arial"/>
                <w:sz w:val="22"/>
                <w:szCs w:val="22"/>
              </w:rPr>
              <w:t xml:space="preserve"> Inwazyjny pomiar ciśnienia krwi IBP</w:t>
            </w:r>
            <w:r w:rsidR="0021421F">
              <w:rPr>
                <w:rFonts w:ascii="Garamond" w:hAnsi="Garamond" w:cs="Arial"/>
                <w:sz w:val="22"/>
                <w:szCs w:val="22"/>
              </w:rPr>
              <w:t>.</w:t>
            </w:r>
          </w:p>
          <w:p w14:paraId="2D849766" w14:textId="77777777" w:rsidR="00C8204F" w:rsidRDefault="00C8204F" w:rsidP="00C8204F">
            <w:pPr>
              <w:pStyle w:val="Standard"/>
              <w:spacing w:line="288" w:lineRule="auto"/>
              <w:rPr>
                <w:rFonts w:ascii="Garamond" w:hAnsi="Garamond" w:cs="Arial"/>
                <w:sz w:val="22"/>
                <w:szCs w:val="22"/>
              </w:rPr>
            </w:pPr>
          </w:p>
          <w:p w14:paraId="6B33AE5E" w14:textId="290583FE" w:rsidR="00C8204F" w:rsidRPr="00E42DCA" w:rsidRDefault="00C8204F" w:rsidP="00C8204F">
            <w:pPr>
              <w:pStyle w:val="Standard"/>
              <w:spacing w:line="288" w:lineRule="auto"/>
              <w:rPr>
                <w:rFonts w:ascii="Garamond" w:hAnsi="Garamond" w:cs="Arial"/>
                <w:b/>
                <w:color w:val="FF0000"/>
                <w:sz w:val="22"/>
                <w:szCs w:val="22"/>
                <w:u w:val="single"/>
              </w:rPr>
            </w:pPr>
            <w:r w:rsidRPr="00E42DCA">
              <w:rPr>
                <w:rFonts w:ascii="Garamond" w:hAnsi="Garamond" w:cs="Arial"/>
                <w:b/>
                <w:color w:val="FF0000"/>
                <w:sz w:val="22"/>
                <w:szCs w:val="22"/>
                <w:u w:val="single"/>
              </w:rPr>
              <w:t>Rozwiązanie 2:</w:t>
            </w:r>
          </w:p>
          <w:p w14:paraId="013340CF" w14:textId="6F064ED0" w:rsidR="00C8204F" w:rsidRPr="002854ED" w:rsidRDefault="00C8204F" w:rsidP="00C8204F">
            <w:pPr>
              <w:spacing w:after="150"/>
              <w:rPr>
                <w:rFonts w:ascii="Garamond" w:eastAsia="Times New Roman" w:hAnsi="Garamond" w:cs="Helvetica"/>
                <w:b/>
                <w:color w:val="FF0000"/>
                <w:sz w:val="22"/>
                <w:szCs w:val="22"/>
              </w:rPr>
            </w:pPr>
            <w:r w:rsidRPr="00E42DCA">
              <w:rPr>
                <w:rFonts w:ascii="Garamond" w:hAnsi="Garamond" w:cs="Arial"/>
                <w:b/>
                <w:color w:val="FF0000"/>
                <w:sz w:val="22"/>
                <w:szCs w:val="22"/>
              </w:rPr>
              <w:t xml:space="preserve">System, w którym </w:t>
            </w:r>
            <w:r w:rsidRPr="00E42DCA">
              <w:rPr>
                <w:rFonts w:ascii="Garamond" w:eastAsia="Times New Roman" w:hAnsi="Garamond" w:cs="Helvetica"/>
                <w:b/>
                <w:color w:val="FF0000"/>
                <w:sz w:val="22"/>
                <w:szCs w:val="22"/>
              </w:rPr>
              <w:t xml:space="preserve">monitor typ 2 umożliwia monitorowanie wszystkich wymaganych parametrów (za wyjątkiem </w:t>
            </w:r>
            <w:proofErr w:type="spellStart"/>
            <w:r w:rsidRPr="00E42DCA">
              <w:rPr>
                <w:rFonts w:ascii="Garamond" w:eastAsia="Times New Roman" w:hAnsi="Garamond" w:cs="Helvetica"/>
                <w:b/>
                <w:color w:val="FF0000"/>
                <w:sz w:val="22"/>
                <w:szCs w:val="22"/>
              </w:rPr>
              <w:t>SpHb</w:t>
            </w:r>
            <w:proofErr w:type="spellEnd"/>
            <w:r w:rsidRPr="00E42DCA">
              <w:rPr>
                <w:rFonts w:ascii="Garamond" w:eastAsia="Times New Roman" w:hAnsi="Garamond" w:cs="Helvetica"/>
                <w:b/>
                <w:color w:val="FF0000"/>
                <w:sz w:val="22"/>
                <w:szCs w:val="22"/>
              </w:rPr>
              <w:t>), ale niejednocześnie. Mo</w:t>
            </w:r>
            <w:ins w:id="0" w:author="Użytkownik systemu Windows" w:date="2019-03-24T20:49:00Z">
              <w:r w:rsidR="00763A4A" w:rsidRPr="002854ED">
                <w:rPr>
                  <w:rFonts w:ascii="Garamond" w:eastAsia="Times New Roman" w:hAnsi="Garamond" w:cs="Helvetica"/>
                  <w:b/>
                  <w:color w:val="FF0000"/>
                  <w:sz w:val="22"/>
                  <w:szCs w:val="22"/>
                </w:rPr>
                <w:t>żl</w:t>
              </w:r>
            </w:ins>
            <w:r w:rsidRPr="002854ED">
              <w:rPr>
                <w:rFonts w:ascii="Garamond" w:eastAsia="Times New Roman" w:hAnsi="Garamond" w:cs="Helvetica"/>
                <w:b/>
                <w:color w:val="FF0000"/>
                <w:sz w:val="22"/>
                <w:szCs w:val="22"/>
              </w:rPr>
              <w:t>iw</w:t>
            </w:r>
            <w:r w:rsidRPr="00E42DCA">
              <w:rPr>
                <w:rFonts w:ascii="Garamond" w:eastAsia="Times New Roman" w:hAnsi="Garamond" w:cs="Helvetica"/>
                <w:b/>
                <w:color w:val="FF0000"/>
                <w:sz w:val="22"/>
                <w:szCs w:val="22"/>
              </w:rPr>
              <w:t>ość jednoczesnego monitorowania: </w:t>
            </w:r>
            <w:r w:rsidRPr="00E42DCA">
              <w:rPr>
                <w:rFonts w:ascii="Garamond" w:eastAsia="Times New Roman" w:hAnsi="Garamond" w:cs="Helvetica"/>
                <w:b/>
                <w:color w:val="FF0000"/>
                <w:sz w:val="22"/>
                <w:szCs w:val="22"/>
              </w:rPr>
              <w:br/>
              <w:t>EKG, oddech, SpO2, NIBP, 2x IBP, CO2 (za pośrednictwem podłączonego modułu transportowego) oraz podłączenie jednocześnie 2 wybranych zaawansowanych modułów rozszerzeń spośród m.in..: </w:t>
            </w:r>
            <w:r w:rsidRPr="00E42DCA">
              <w:rPr>
                <w:rFonts w:ascii="Garamond" w:eastAsia="Times New Roman" w:hAnsi="Garamond" w:cs="Helvetica"/>
                <w:b/>
                <w:color w:val="FF0000"/>
                <w:sz w:val="22"/>
                <w:szCs w:val="22"/>
              </w:rPr>
              <w:br/>
              <w:t>• saturacji mieszanej krwi żylnej lub krwi w żyle centralnej, </w:t>
            </w:r>
            <w:r w:rsidRPr="00E42DCA">
              <w:rPr>
                <w:rFonts w:ascii="Garamond" w:eastAsia="Times New Roman" w:hAnsi="Garamond" w:cs="Helvetica"/>
                <w:b/>
                <w:color w:val="FF0000"/>
                <w:sz w:val="22"/>
                <w:szCs w:val="22"/>
              </w:rPr>
              <w:br/>
              <w:t>• NMT, </w:t>
            </w:r>
            <w:r w:rsidRPr="00E42DCA">
              <w:rPr>
                <w:rFonts w:ascii="Garamond" w:eastAsia="Times New Roman" w:hAnsi="Garamond" w:cs="Helvetica"/>
                <w:b/>
                <w:color w:val="FF0000"/>
                <w:sz w:val="22"/>
                <w:szCs w:val="22"/>
              </w:rPr>
              <w:br/>
              <w:t>• 2 dodatkowych kanałów ciśnienia metodą inwazyjną, </w:t>
            </w:r>
            <w:r w:rsidRPr="00E42DCA">
              <w:rPr>
                <w:rFonts w:ascii="Garamond" w:eastAsia="Times New Roman" w:hAnsi="Garamond" w:cs="Helvetica"/>
                <w:b/>
                <w:color w:val="FF0000"/>
                <w:sz w:val="22"/>
                <w:szCs w:val="22"/>
              </w:rPr>
              <w:br/>
            </w:r>
            <w:r w:rsidRPr="00E42DCA">
              <w:rPr>
                <w:rFonts w:ascii="Garamond" w:eastAsia="Times New Roman" w:hAnsi="Garamond" w:cs="Helvetica"/>
                <w:b/>
                <w:color w:val="FF0000"/>
                <w:sz w:val="22"/>
                <w:szCs w:val="22"/>
              </w:rPr>
              <w:lastRenderedPageBreak/>
              <w:t>• EEG i Słuchowe potencjały wywołane pnia mózgu, </w:t>
            </w:r>
            <w:r w:rsidRPr="00E42DCA">
              <w:rPr>
                <w:rFonts w:ascii="Garamond" w:eastAsia="Times New Roman" w:hAnsi="Garamond" w:cs="Helvetica"/>
                <w:b/>
                <w:color w:val="FF0000"/>
                <w:sz w:val="22"/>
                <w:szCs w:val="22"/>
              </w:rPr>
              <w:br/>
              <w:t>• Entropia, </w:t>
            </w:r>
            <w:r w:rsidRPr="00E42DCA">
              <w:rPr>
                <w:rFonts w:ascii="Garamond" w:eastAsia="Times New Roman" w:hAnsi="Garamond" w:cs="Helvetica"/>
                <w:b/>
                <w:color w:val="FF0000"/>
                <w:sz w:val="22"/>
                <w:szCs w:val="22"/>
              </w:rPr>
              <w:br/>
              <w:t>• BIS, </w:t>
            </w:r>
            <w:r w:rsidRPr="00E42DCA">
              <w:rPr>
                <w:rFonts w:ascii="Garamond" w:eastAsia="Times New Roman" w:hAnsi="Garamond" w:cs="Helvetica"/>
                <w:b/>
                <w:color w:val="FF0000"/>
                <w:sz w:val="22"/>
                <w:szCs w:val="22"/>
              </w:rPr>
              <w:br/>
              <w:t xml:space="preserve">• </w:t>
            </w:r>
            <w:proofErr w:type="spellStart"/>
            <w:r w:rsidRPr="00E42DCA">
              <w:rPr>
                <w:rFonts w:ascii="Garamond" w:eastAsia="Times New Roman" w:hAnsi="Garamond" w:cs="Helvetica"/>
                <w:b/>
                <w:color w:val="FF0000"/>
                <w:sz w:val="22"/>
                <w:szCs w:val="22"/>
              </w:rPr>
              <w:t>PiCCO</w:t>
            </w:r>
            <w:proofErr w:type="spellEnd"/>
            <w:r w:rsidRPr="00E42DCA">
              <w:rPr>
                <w:rFonts w:ascii="Garamond" w:eastAsia="Times New Roman" w:hAnsi="Garamond" w:cs="Helvetica"/>
                <w:b/>
                <w:color w:val="FF0000"/>
                <w:sz w:val="22"/>
                <w:szCs w:val="22"/>
              </w:rPr>
              <w:t>, </w:t>
            </w:r>
            <w:r w:rsidRPr="00E42DCA">
              <w:rPr>
                <w:rFonts w:ascii="Garamond" w:eastAsia="Times New Roman" w:hAnsi="Garamond" w:cs="Helvetica"/>
                <w:b/>
                <w:color w:val="FF0000"/>
                <w:sz w:val="22"/>
                <w:szCs w:val="22"/>
              </w:rPr>
              <w:br/>
              <w:t>• Kalor</w:t>
            </w:r>
            <w:r w:rsidR="002854ED">
              <w:rPr>
                <w:rFonts w:ascii="Garamond" w:eastAsia="Times New Roman" w:hAnsi="Garamond" w:cs="Helvetica"/>
                <w:b/>
                <w:color w:val="FF0000"/>
                <w:sz w:val="22"/>
                <w:szCs w:val="22"/>
              </w:rPr>
              <w:t>ymetria pośrednia i spirometria</w:t>
            </w:r>
          </w:p>
          <w:p w14:paraId="2A0E6B7B" w14:textId="29775D95" w:rsidR="00A019AD" w:rsidRPr="00E42DCA" w:rsidRDefault="00C8204F" w:rsidP="00C8204F">
            <w:pPr>
              <w:spacing w:after="150"/>
              <w:rPr>
                <w:rFonts w:ascii="Garamond" w:eastAsia="Times New Roman" w:hAnsi="Garamond" w:cs="Helvetica"/>
                <w:b/>
                <w:color w:val="FF0000"/>
                <w:sz w:val="22"/>
                <w:szCs w:val="22"/>
              </w:rPr>
            </w:pPr>
            <w:r w:rsidRPr="00E42DCA">
              <w:rPr>
                <w:rFonts w:ascii="Garamond" w:eastAsia="Times New Roman" w:hAnsi="Garamond" w:cs="Helvetica"/>
                <w:b/>
                <w:color w:val="FF0000"/>
                <w:sz w:val="22"/>
                <w:szCs w:val="22"/>
              </w:rPr>
              <w:t xml:space="preserve">Uwaga – w obu przypadkach dopuszcza się monitorowanie </w:t>
            </w:r>
            <w:proofErr w:type="spellStart"/>
            <w:r w:rsidRPr="00E42DCA">
              <w:rPr>
                <w:rFonts w:ascii="Garamond" w:eastAsia="Times New Roman" w:hAnsi="Garamond" w:cs="Helvetica"/>
                <w:b/>
                <w:color w:val="FF0000"/>
                <w:sz w:val="22"/>
                <w:szCs w:val="22"/>
              </w:rPr>
              <w:t>SpHb</w:t>
            </w:r>
            <w:proofErr w:type="spellEnd"/>
            <w:r w:rsidR="00710767" w:rsidRPr="00E42DCA">
              <w:rPr>
                <w:rFonts w:ascii="Garamond" w:eastAsia="Times New Roman" w:hAnsi="Garamond" w:cs="Helvetica"/>
                <w:b/>
                <w:color w:val="FF0000"/>
                <w:sz w:val="22"/>
                <w:szCs w:val="22"/>
              </w:rPr>
              <w:t xml:space="preserve"> oraz NMT </w:t>
            </w:r>
            <w:r w:rsidRPr="00E42DCA">
              <w:rPr>
                <w:rFonts w:ascii="Garamond" w:eastAsia="Times New Roman" w:hAnsi="Garamond" w:cs="Helvetica"/>
                <w:b/>
                <w:color w:val="FF0000"/>
                <w:sz w:val="22"/>
                <w:szCs w:val="22"/>
              </w:rPr>
              <w:t xml:space="preserve"> z wykorzystaniem zewnętrznego urzą</w:t>
            </w:r>
            <w:r w:rsidR="002854ED">
              <w:rPr>
                <w:rFonts w:ascii="Garamond" w:eastAsia="Times New Roman" w:hAnsi="Garamond" w:cs="Helvetica"/>
                <w:b/>
                <w:color w:val="FF0000"/>
                <w:sz w:val="22"/>
                <w:szCs w:val="22"/>
              </w:rPr>
              <w:t>dzenia</w:t>
            </w:r>
          </w:p>
          <w:p w14:paraId="063E0AC1" w14:textId="77777777" w:rsidR="00A019AD" w:rsidRPr="00E42DCA" w:rsidRDefault="00A019AD" w:rsidP="00C8204F">
            <w:pPr>
              <w:spacing w:after="150"/>
              <w:rPr>
                <w:rFonts w:ascii="Garamond" w:eastAsia="Times New Roman" w:hAnsi="Garamond" w:cs="Helvetica"/>
                <w:b/>
                <w:color w:val="FF0000"/>
                <w:sz w:val="22"/>
                <w:szCs w:val="22"/>
              </w:rPr>
            </w:pPr>
            <w:r w:rsidRPr="00E42DCA">
              <w:rPr>
                <w:rFonts w:ascii="Garamond" w:eastAsia="Times New Roman" w:hAnsi="Garamond" w:cs="Helvetica"/>
                <w:b/>
                <w:color w:val="FF0000"/>
                <w:sz w:val="22"/>
                <w:szCs w:val="22"/>
              </w:rPr>
              <w:t>Rozwiązania inne:</w:t>
            </w:r>
          </w:p>
          <w:p w14:paraId="0620D594" w14:textId="003BCC35" w:rsidR="00A019AD" w:rsidRPr="00A019AD" w:rsidRDefault="00A019AD" w:rsidP="00A019AD">
            <w:pPr>
              <w:spacing w:after="150"/>
              <w:rPr>
                <w:rFonts w:ascii="Garamond" w:hAnsi="Garamond" w:cs="Arial"/>
                <w:sz w:val="22"/>
                <w:szCs w:val="22"/>
              </w:rPr>
            </w:pPr>
            <w:r w:rsidRPr="00E42DCA">
              <w:rPr>
                <w:rFonts w:ascii="Garamond" w:hAnsi="Garamond" w:cs="Arial"/>
                <w:b/>
                <w:color w:val="FF0000"/>
                <w:sz w:val="22"/>
                <w:szCs w:val="22"/>
              </w:rPr>
              <w:t xml:space="preserve">Dopuszcza się rozwiązanie, </w:t>
            </w:r>
            <w:r w:rsidRPr="00E42DCA">
              <w:rPr>
                <w:rFonts w:ascii="Garamond" w:eastAsia="Times New Roman" w:hAnsi="Garamond" w:cs="Helvetica"/>
                <w:b/>
                <w:color w:val="FF0000"/>
                <w:sz w:val="22"/>
                <w:szCs w:val="22"/>
              </w:rPr>
              <w:t>w którym nie występuje integracja z platformą hemodynamiczną, możliwość rozbudowy o pomiar saturacji mieszanej krwi żylnej oraz pomiar transmisji nerwowo-mięśniowej NMT w zewnętrznym urządzeniu nie podłączonym do kardiomonitora</w:t>
            </w:r>
          </w:p>
        </w:tc>
        <w:tc>
          <w:tcPr>
            <w:tcW w:w="1594" w:type="dxa"/>
            <w:tcBorders>
              <w:top w:val="single" w:sz="4" w:space="0" w:color="auto"/>
              <w:left w:val="single" w:sz="4" w:space="0" w:color="auto"/>
              <w:bottom w:val="single" w:sz="4" w:space="0" w:color="auto"/>
              <w:right w:val="single" w:sz="4" w:space="0" w:color="auto"/>
            </w:tcBorders>
            <w:hideMark/>
          </w:tcPr>
          <w:p w14:paraId="34AE43F7" w14:textId="368D3F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lastRenderedPageBreak/>
              <w:t>TAK</w:t>
            </w:r>
            <w:r w:rsidR="007D0163">
              <w:rPr>
                <w:rFonts w:ascii="Garamond" w:hAnsi="Garamond" w:cs="Arial"/>
                <w:sz w:val="22"/>
                <w:szCs w:val="22"/>
                <w:lang w:val="en-US"/>
              </w:rPr>
              <w:t>,</w:t>
            </w:r>
            <w:r w:rsidR="007D0163" w:rsidRPr="007D0163">
              <w:rPr>
                <w:rFonts w:ascii="Garamond" w:hAnsi="Garamond" w:cs="Arial"/>
                <w:color w:val="FF0000"/>
                <w:sz w:val="22"/>
                <w:szCs w:val="22"/>
                <w:lang w:val="en-US"/>
              </w:rPr>
              <w:t xml:space="preserve"> podać</w:t>
            </w:r>
          </w:p>
        </w:tc>
        <w:tc>
          <w:tcPr>
            <w:tcW w:w="3046" w:type="dxa"/>
            <w:tcBorders>
              <w:top w:val="single" w:sz="4" w:space="0" w:color="auto"/>
              <w:left w:val="single" w:sz="4" w:space="0" w:color="auto"/>
              <w:bottom w:val="single" w:sz="4" w:space="0" w:color="auto"/>
              <w:right w:val="single" w:sz="4" w:space="0" w:color="auto"/>
            </w:tcBorders>
          </w:tcPr>
          <w:p w14:paraId="68F32545" w14:textId="582D1EE2" w:rsidR="00CB3C81" w:rsidDel="00B65B85" w:rsidRDefault="00CB3C81" w:rsidP="0021421F">
            <w:pPr>
              <w:pStyle w:val="Standard"/>
              <w:autoSpaceDE w:val="0"/>
              <w:snapToGrid w:val="0"/>
              <w:spacing w:line="288" w:lineRule="auto"/>
              <w:rPr>
                <w:del w:id="1" w:author="Edyta Prokopiuk" w:date="2019-03-25T10:24:00Z"/>
                <w:rFonts w:ascii="Garamond" w:hAnsi="Garamond" w:cs="Arial"/>
                <w:i/>
                <w:sz w:val="22"/>
                <w:szCs w:val="22"/>
              </w:rPr>
            </w:pPr>
          </w:p>
          <w:p w14:paraId="75DE9921" w14:textId="56069972" w:rsidR="00593B79" w:rsidDel="00B65B85" w:rsidRDefault="00593B79" w:rsidP="0021421F">
            <w:pPr>
              <w:pStyle w:val="Standard"/>
              <w:autoSpaceDE w:val="0"/>
              <w:snapToGrid w:val="0"/>
              <w:spacing w:line="288" w:lineRule="auto"/>
              <w:rPr>
                <w:del w:id="2" w:author="Edyta Prokopiuk" w:date="2019-03-25T10:24:00Z"/>
                <w:rFonts w:ascii="Garamond" w:hAnsi="Garamond" w:cs="Arial"/>
                <w:i/>
                <w:sz w:val="22"/>
                <w:szCs w:val="22"/>
              </w:rPr>
            </w:pPr>
          </w:p>
          <w:p w14:paraId="1C723339" w14:textId="3E62AE37" w:rsidR="00593B79" w:rsidRPr="00B15D8E" w:rsidRDefault="00593B79" w:rsidP="00FD654B">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DF3D326" w14:textId="77777777" w:rsidR="00CB3C81"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p w14:paraId="13788E3E" w14:textId="77777777" w:rsidR="00C8204F" w:rsidRPr="00C8204F" w:rsidRDefault="00C8204F" w:rsidP="0021421F">
            <w:pPr>
              <w:pStyle w:val="Standard"/>
              <w:spacing w:line="288" w:lineRule="auto"/>
              <w:rPr>
                <w:rFonts w:ascii="Garamond" w:hAnsi="Garamond" w:cs="Arial"/>
                <w:color w:val="FF0000"/>
                <w:sz w:val="22"/>
                <w:szCs w:val="22"/>
              </w:rPr>
            </w:pPr>
          </w:p>
          <w:p w14:paraId="55A2F4C8" w14:textId="77777777" w:rsidR="00C8204F" w:rsidRPr="00E42DCA" w:rsidRDefault="00C8204F" w:rsidP="0021421F">
            <w:pPr>
              <w:pStyle w:val="Standard"/>
              <w:spacing w:line="288" w:lineRule="auto"/>
              <w:rPr>
                <w:rFonts w:ascii="Garamond" w:hAnsi="Garamond" w:cs="Arial"/>
                <w:b/>
                <w:color w:val="FF0000"/>
                <w:sz w:val="22"/>
                <w:szCs w:val="22"/>
              </w:rPr>
            </w:pPr>
            <w:r w:rsidRPr="00E42DCA">
              <w:rPr>
                <w:rFonts w:ascii="Garamond" w:hAnsi="Garamond" w:cs="Arial"/>
                <w:b/>
                <w:color w:val="FF0000"/>
                <w:sz w:val="22"/>
                <w:szCs w:val="22"/>
              </w:rPr>
              <w:t>Rozwiązanie 1 – 3 pkt.</w:t>
            </w:r>
          </w:p>
          <w:p w14:paraId="4621A304" w14:textId="77777777" w:rsidR="00C8204F" w:rsidRPr="00E42DCA" w:rsidRDefault="00C8204F" w:rsidP="0021421F">
            <w:pPr>
              <w:pStyle w:val="Standard"/>
              <w:spacing w:line="288" w:lineRule="auto"/>
              <w:rPr>
                <w:rFonts w:ascii="Garamond" w:hAnsi="Garamond" w:cs="Arial"/>
                <w:b/>
                <w:color w:val="FF0000"/>
                <w:sz w:val="22"/>
                <w:szCs w:val="22"/>
              </w:rPr>
            </w:pPr>
            <w:r w:rsidRPr="00E42DCA">
              <w:rPr>
                <w:rFonts w:ascii="Garamond" w:hAnsi="Garamond" w:cs="Arial"/>
                <w:b/>
                <w:color w:val="FF0000"/>
                <w:sz w:val="22"/>
                <w:szCs w:val="22"/>
              </w:rPr>
              <w:t>Rozwiązanie 2 – 1 pkt.</w:t>
            </w:r>
          </w:p>
          <w:p w14:paraId="6423D909" w14:textId="68B5D94A" w:rsidR="00DE7092" w:rsidRPr="00B15D8E" w:rsidRDefault="00DE7092" w:rsidP="0021421F">
            <w:pPr>
              <w:pStyle w:val="Standard"/>
              <w:spacing w:line="288" w:lineRule="auto"/>
              <w:rPr>
                <w:rFonts w:ascii="Garamond" w:hAnsi="Garamond" w:cs="Arial"/>
                <w:sz w:val="22"/>
                <w:szCs w:val="22"/>
              </w:rPr>
            </w:pPr>
            <w:r w:rsidRPr="00E42DCA">
              <w:rPr>
                <w:rFonts w:ascii="Garamond" w:hAnsi="Garamond" w:cs="Arial"/>
                <w:b/>
                <w:color w:val="FF0000"/>
                <w:sz w:val="22"/>
                <w:szCs w:val="22"/>
              </w:rPr>
              <w:t>Rozwiązania inne – 0 pkt.</w:t>
            </w:r>
          </w:p>
        </w:tc>
      </w:tr>
      <w:tr w:rsidR="00167505" w:rsidRPr="00B15D8E" w14:paraId="6C72DBE2" w14:textId="77777777" w:rsidTr="008A144D">
        <w:tc>
          <w:tcPr>
            <w:tcW w:w="654" w:type="dxa"/>
            <w:tcBorders>
              <w:top w:val="single" w:sz="4" w:space="0" w:color="auto"/>
              <w:left w:val="single" w:sz="4" w:space="0" w:color="auto"/>
              <w:bottom w:val="single" w:sz="4" w:space="0" w:color="auto"/>
              <w:right w:val="single" w:sz="4" w:space="0" w:color="auto"/>
            </w:tcBorders>
          </w:tcPr>
          <w:p w14:paraId="0E72AECE" w14:textId="152F4304"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tcPr>
          <w:p w14:paraId="60A8D340" w14:textId="77777777" w:rsidR="00CB3C81" w:rsidRPr="00B15D8E" w:rsidRDefault="002F410D" w:rsidP="000B3E30">
            <w:pPr>
              <w:pStyle w:val="Standard"/>
              <w:spacing w:line="288" w:lineRule="auto"/>
              <w:rPr>
                <w:rFonts w:ascii="Garamond" w:hAnsi="Garamond" w:cs="Arial"/>
                <w:sz w:val="22"/>
                <w:szCs w:val="22"/>
              </w:rPr>
            </w:pPr>
            <w:r w:rsidRPr="00B15D8E">
              <w:rPr>
                <w:rFonts w:ascii="Garamond" w:hAnsi="Garamond" w:cs="Arial"/>
                <w:sz w:val="22"/>
                <w:szCs w:val="22"/>
              </w:rPr>
              <w:t>A</w:t>
            </w:r>
            <w:r w:rsidR="00167505" w:rsidRPr="00B15D8E">
              <w:rPr>
                <w:rFonts w:ascii="Garamond" w:hAnsi="Garamond" w:cs="Arial"/>
                <w:sz w:val="22"/>
                <w:szCs w:val="22"/>
              </w:rPr>
              <w:t>ktywność bioelektryczna mózgu EEG – dostępna jako moduł kardiomonitora</w:t>
            </w:r>
            <w:r w:rsidR="0021421F">
              <w:rPr>
                <w:rFonts w:ascii="Garamond" w:hAnsi="Garamond" w:cs="Arial"/>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47BD23DA" w14:textId="77777777" w:rsidR="00CB3C81" w:rsidRPr="00B15D8E" w:rsidRDefault="00937D97" w:rsidP="000B3E30">
            <w:pPr>
              <w:pStyle w:val="Standard"/>
              <w:autoSpaceDE w:val="0"/>
              <w:snapToGrid w:val="0"/>
              <w:spacing w:line="288" w:lineRule="auto"/>
              <w:jc w:val="center"/>
              <w:rPr>
                <w:rFonts w:ascii="Garamond" w:hAnsi="Garamond" w:cs="Arial"/>
                <w:sz w:val="22"/>
                <w:szCs w:val="22"/>
                <w:lang w:val="en-US"/>
              </w:rPr>
            </w:pPr>
            <w:r>
              <w:rPr>
                <w:rFonts w:ascii="Garamond" w:hAnsi="Garamond" w:cs="Arial"/>
                <w:sz w:val="22"/>
                <w:szCs w:val="22"/>
                <w:lang w:val="en-US"/>
              </w:rPr>
              <w:t>P</w:t>
            </w:r>
            <w:r w:rsidR="00167505" w:rsidRPr="00B15D8E">
              <w:rPr>
                <w:rFonts w:ascii="Garamond" w:hAnsi="Garamond" w:cs="Arial"/>
                <w:sz w:val="22"/>
                <w:szCs w:val="22"/>
                <w:lang w:val="en-US"/>
              </w:rPr>
              <w:t>odać</w:t>
            </w:r>
          </w:p>
        </w:tc>
        <w:tc>
          <w:tcPr>
            <w:tcW w:w="3046" w:type="dxa"/>
            <w:tcBorders>
              <w:top w:val="single" w:sz="4" w:space="0" w:color="auto"/>
              <w:left w:val="single" w:sz="4" w:space="0" w:color="auto"/>
              <w:bottom w:val="single" w:sz="4" w:space="0" w:color="auto"/>
              <w:right w:val="single" w:sz="4" w:space="0" w:color="auto"/>
            </w:tcBorders>
          </w:tcPr>
          <w:p w14:paraId="3E1547B9" w14:textId="77777777" w:rsidR="00CB3C81" w:rsidRPr="00B15D8E" w:rsidRDefault="00CB3C81" w:rsidP="006B7C00">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E720E77" w14:textId="77777777" w:rsidR="003C0375" w:rsidRDefault="002F410D" w:rsidP="0021421F">
            <w:pPr>
              <w:pStyle w:val="Standard"/>
              <w:spacing w:line="288" w:lineRule="auto"/>
              <w:rPr>
                <w:rFonts w:ascii="Garamond" w:hAnsi="Garamond" w:cs="Arial"/>
                <w:sz w:val="22"/>
                <w:szCs w:val="22"/>
              </w:rPr>
            </w:pPr>
            <w:r w:rsidRPr="00B15D8E">
              <w:rPr>
                <w:rFonts w:ascii="Garamond" w:hAnsi="Garamond" w:cs="Arial"/>
                <w:sz w:val="22"/>
                <w:szCs w:val="22"/>
              </w:rPr>
              <w:t>Tak – 1</w:t>
            </w:r>
            <w:r w:rsidR="00167505" w:rsidRPr="00B15D8E">
              <w:rPr>
                <w:rFonts w:ascii="Garamond" w:hAnsi="Garamond" w:cs="Arial"/>
                <w:sz w:val="22"/>
                <w:szCs w:val="22"/>
              </w:rPr>
              <w:t xml:space="preserve"> pkt.</w:t>
            </w:r>
            <w:r w:rsidR="003C0375">
              <w:rPr>
                <w:rFonts w:ascii="Garamond" w:hAnsi="Garamond" w:cs="Arial"/>
                <w:sz w:val="22"/>
                <w:szCs w:val="22"/>
              </w:rPr>
              <w:t xml:space="preserve">, </w:t>
            </w:r>
          </w:p>
          <w:p w14:paraId="516D62C4" w14:textId="4BA75B9A" w:rsidR="00CB3C81" w:rsidRPr="00B15D8E" w:rsidRDefault="003C0375" w:rsidP="0021421F">
            <w:pPr>
              <w:pStyle w:val="Standard"/>
              <w:spacing w:line="288" w:lineRule="auto"/>
              <w:rPr>
                <w:rFonts w:ascii="Garamond" w:hAnsi="Garamond" w:cs="Arial"/>
                <w:sz w:val="22"/>
                <w:szCs w:val="22"/>
              </w:rPr>
            </w:pPr>
            <w:r>
              <w:rPr>
                <w:rFonts w:ascii="Garamond" w:hAnsi="Garamond" w:cs="Arial"/>
                <w:sz w:val="22"/>
                <w:szCs w:val="22"/>
              </w:rPr>
              <w:t>N</w:t>
            </w:r>
            <w:r w:rsidR="002F410D" w:rsidRPr="00B15D8E">
              <w:rPr>
                <w:rFonts w:ascii="Garamond" w:hAnsi="Garamond" w:cs="Arial"/>
                <w:sz w:val="22"/>
                <w:szCs w:val="22"/>
              </w:rPr>
              <w:t>ie – 0 pkt.</w:t>
            </w:r>
          </w:p>
        </w:tc>
      </w:tr>
      <w:tr w:rsidR="00CB3C81" w:rsidRPr="00B15D8E" w14:paraId="32CA268C" w14:textId="77777777" w:rsidTr="008A144D">
        <w:tc>
          <w:tcPr>
            <w:tcW w:w="654" w:type="dxa"/>
            <w:tcBorders>
              <w:top w:val="single" w:sz="4" w:space="0" w:color="auto"/>
              <w:left w:val="single" w:sz="4" w:space="0" w:color="auto"/>
              <w:bottom w:val="single" w:sz="4" w:space="0" w:color="auto"/>
              <w:right w:val="single" w:sz="4" w:space="0" w:color="auto"/>
            </w:tcBorders>
          </w:tcPr>
          <w:p w14:paraId="0D6A4F69"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2752E9C" w14:textId="77777777" w:rsidR="00CB3C81" w:rsidRPr="00B15D8E" w:rsidRDefault="00CB3C81" w:rsidP="000B3E30">
            <w:pPr>
              <w:pStyle w:val="Standard"/>
              <w:spacing w:line="288" w:lineRule="auto"/>
              <w:rPr>
                <w:rFonts w:ascii="Garamond" w:hAnsi="Garamond" w:cs="Arial"/>
                <w:sz w:val="22"/>
                <w:szCs w:val="22"/>
              </w:rPr>
            </w:pPr>
            <w:r w:rsidRPr="00B15D8E">
              <w:rPr>
                <w:rFonts w:ascii="Garamond" w:hAnsi="Garamond" w:cs="Arial"/>
                <w:sz w:val="22"/>
                <w:szCs w:val="22"/>
              </w:rPr>
              <w:t>System monitorowania zapewniający nieprzerwane i jednoczesne monitorowanie wszystkich wymaganych parametrów (krzywe dynamiczne i trendy) pacjenta w każdym zaoferowanym monitorze</w:t>
            </w:r>
            <w:r w:rsidR="0021421F">
              <w:rPr>
                <w:rFonts w:ascii="Garamond" w:hAnsi="Garamond" w:cs="Arial"/>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3AFEA275" w14:textId="77777777" w:rsidR="00CB3C81" w:rsidRDefault="00CB3C81" w:rsidP="000B3E30">
            <w:pPr>
              <w:pStyle w:val="Standard"/>
              <w:autoSpaceDE w:val="0"/>
              <w:snapToGrid w:val="0"/>
              <w:spacing w:line="288" w:lineRule="auto"/>
              <w:jc w:val="center"/>
              <w:rPr>
                <w:rFonts w:ascii="Garamond" w:hAnsi="Garamond" w:cs="Arial"/>
                <w:strike/>
                <w:sz w:val="22"/>
                <w:szCs w:val="22"/>
                <w:lang w:val="en-US"/>
              </w:rPr>
            </w:pPr>
            <w:r w:rsidRPr="006804E7">
              <w:rPr>
                <w:rFonts w:ascii="Garamond" w:hAnsi="Garamond" w:cs="Arial"/>
                <w:strike/>
                <w:sz w:val="22"/>
                <w:szCs w:val="22"/>
                <w:lang w:val="en-US"/>
              </w:rPr>
              <w:t>TAK</w:t>
            </w:r>
          </w:p>
          <w:p w14:paraId="2489EABE" w14:textId="6E2B618E" w:rsidR="006804E7" w:rsidRPr="00E42DCA" w:rsidRDefault="006804E7" w:rsidP="000B3E30">
            <w:pPr>
              <w:pStyle w:val="Standard"/>
              <w:autoSpaceDE w:val="0"/>
              <w:snapToGrid w:val="0"/>
              <w:spacing w:line="288" w:lineRule="auto"/>
              <w:jc w:val="center"/>
              <w:rPr>
                <w:rFonts w:ascii="Garamond" w:hAnsi="Garamond" w:cs="Arial"/>
                <w:b/>
                <w:color w:val="FF0000"/>
                <w:sz w:val="22"/>
                <w:szCs w:val="22"/>
                <w:lang w:val="en-US"/>
              </w:rPr>
            </w:pPr>
            <w:r w:rsidRPr="00E42DCA">
              <w:rPr>
                <w:rFonts w:ascii="Garamond" w:hAnsi="Garamond" w:cs="Arial"/>
                <w:b/>
                <w:color w:val="FF0000"/>
                <w:sz w:val="22"/>
                <w:szCs w:val="22"/>
                <w:lang w:val="en-US"/>
              </w:rPr>
              <w:t>podać</w:t>
            </w:r>
          </w:p>
        </w:tc>
        <w:tc>
          <w:tcPr>
            <w:tcW w:w="3046" w:type="dxa"/>
            <w:tcBorders>
              <w:top w:val="single" w:sz="4" w:space="0" w:color="auto"/>
              <w:left w:val="single" w:sz="4" w:space="0" w:color="auto"/>
              <w:bottom w:val="single" w:sz="4" w:space="0" w:color="auto"/>
              <w:right w:val="single" w:sz="4" w:space="0" w:color="auto"/>
            </w:tcBorders>
          </w:tcPr>
          <w:p w14:paraId="59FF4D38"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8BBC29A" w14:textId="77777777" w:rsidR="00CB3C81" w:rsidRDefault="00CB3C81" w:rsidP="0021421F">
            <w:pPr>
              <w:pStyle w:val="Standard"/>
              <w:spacing w:line="288" w:lineRule="auto"/>
              <w:rPr>
                <w:rFonts w:ascii="Garamond" w:hAnsi="Garamond" w:cs="Arial"/>
                <w:strike/>
                <w:sz w:val="22"/>
                <w:szCs w:val="22"/>
              </w:rPr>
            </w:pPr>
            <w:r w:rsidRPr="006804E7">
              <w:rPr>
                <w:rFonts w:ascii="Garamond" w:hAnsi="Garamond" w:cs="Arial"/>
                <w:strike/>
                <w:sz w:val="22"/>
                <w:szCs w:val="22"/>
              </w:rPr>
              <w:t>- - -</w:t>
            </w:r>
          </w:p>
          <w:p w14:paraId="32424126" w14:textId="7338BDF6" w:rsidR="006804E7" w:rsidRPr="00E42DCA" w:rsidRDefault="006804E7" w:rsidP="0021421F">
            <w:pPr>
              <w:pStyle w:val="Standard"/>
              <w:spacing w:line="288" w:lineRule="auto"/>
              <w:rPr>
                <w:rFonts w:ascii="Garamond" w:hAnsi="Garamond" w:cs="Arial"/>
                <w:b/>
                <w:color w:val="FF0000"/>
                <w:sz w:val="22"/>
                <w:szCs w:val="22"/>
              </w:rPr>
            </w:pPr>
            <w:r w:rsidRPr="00E42DCA">
              <w:rPr>
                <w:rFonts w:ascii="Garamond" w:hAnsi="Garamond" w:cs="Arial"/>
                <w:b/>
                <w:color w:val="FF0000"/>
                <w:sz w:val="22"/>
                <w:szCs w:val="22"/>
              </w:rPr>
              <w:t>Tak – 2 pkt., nie – 0 pkt.</w:t>
            </w:r>
          </w:p>
        </w:tc>
      </w:tr>
      <w:tr w:rsidR="00CB3C81" w:rsidRPr="00B15D8E" w14:paraId="060B0C0A" w14:textId="77777777" w:rsidTr="008A144D">
        <w:tc>
          <w:tcPr>
            <w:tcW w:w="654" w:type="dxa"/>
            <w:tcBorders>
              <w:top w:val="single" w:sz="4" w:space="0" w:color="auto"/>
              <w:left w:val="single" w:sz="4" w:space="0" w:color="auto"/>
              <w:bottom w:val="single" w:sz="4" w:space="0" w:color="auto"/>
              <w:right w:val="single" w:sz="4" w:space="0" w:color="auto"/>
            </w:tcBorders>
          </w:tcPr>
          <w:p w14:paraId="1035973D"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2F7B27C" w14:textId="77777777" w:rsidR="00CB3C81" w:rsidRPr="00B15D8E" w:rsidRDefault="00CB3C81" w:rsidP="000B3E30">
            <w:pPr>
              <w:pStyle w:val="Standard"/>
              <w:spacing w:line="288" w:lineRule="auto"/>
              <w:rPr>
                <w:rFonts w:ascii="Garamond" w:hAnsi="Garamond" w:cs="Arial"/>
                <w:sz w:val="22"/>
                <w:szCs w:val="22"/>
              </w:rPr>
            </w:pPr>
            <w:r w:rsidRPr="00B15D8E">
              <w:rPr>
                <w:rFonts w:ascii="Garamond" w:hAnsi="Garamond" w:cs="Arial"/>
                <w:sz w:val="22"/>
                <w:szCs w:val="22"/>
              </w:rPr>
              <w:t>Oprogramowanie i pomiary kardiomonitora dostosowane do wszystkich kategorii wiekowych pacjentów (noworodek/dziecko/dorosły)</w:t>
            </w:r>
            <w:r w:rsidR="0021421F">
              <w:rPr>
                <w:rFonts w:ascii="Garamond" w:hAnsi="Garamond" w:cs="Arial"/>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23872926"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13425213"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2537060"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2F410D" w:rsidRPr="00B15D8E" w14:paraId="268C1C23" w14:textId="77777777" w:rsidTr="008A144D">
        <w:tc>
          <w:tcPr>
            <w:tcW w:w="654" w:type="dxa"/>
            <w:tcBorders>
              <w:top w:val="single" w:sz="4" w:space="0" w:color="auto"/>
              <w:left w:val="single" w:sz="4" w:space="0" w:color="auto"/>
              <w:bottom w:val="single" w:sz="4" w:space="0" w:color="auto"/>
              <w:right w:val="single" w:sz="4" w:space="0" w:color="auto"/>
            </w:tcBorders>
          </w:tcPr>
          <w:p w14:paraId="70D9842B" w14:textId="77777777" w:rsidR="0050796E" w:rsidRPr="00B15D8E" w:rsidRDefault="0050796E"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63B049B9" w14:textId="77777777" w:rsidR="0050796E" w:rsidRPr="00B15D8E" w:rsidRDefault="0050796E" w:rsidP="000B3E30">
            <w:pPr>
              <w:pStyle w:val="Standard"/>
              <w:spacing w:line="288" w:lineRule="auto"/>
              <w:rPr>
                <w:rFonts w:ascii="Garamond" w:hAnsi="Garamond" w:cs="Arial"/>
                <w:sz w:val="22"/>
                <w:szCs w:val="22"/>
              </w:rPr>
            </w:pPr>
            <w:r w:rsidRPr="00B15D8E">
              <w:rPr>
                <w:rFonts w:ascii="Garamond" w:hAnsi="Garamond" w:cs="Arial"/>
                <w:sz w:val="22"/>
                <w:szCs w:val="22"/>
              </w:rPr>
              <w:t>Kardiomonitor (wysokiej klasy)</w:t>
            </w:r>
            <w:r w:rsidRPr="00B15D8E">
              <w:rPr>
                <w:rFonts w:ascii="Garamond" w:hAnsi="Garamond" w:cs="Arial"/>
                <w:b/>
                <w:sz w:val="22"/>
                <w:szCs w:val="22"/>
              </w:rPr>
              <w:t xml:space="preserve"> </w:t>
            </w:r>
            <w:r w:rsidRPr="00B15D8E">
              <w:rPr>
                <w:rFonts w:ascii="Garamond" w:hAnsi="Garamond" w:cs="Arial"/>
                <w:sz w:val="22"/>
                <w:szCs w:val="22"/>
              </w:rPr>
              <w:t>wyposażony w jeden ekran dotykowy typu TFT:</w:t>
            </w:r>
          </w:p>
          <w:p w14:paraId="7D0931D1" w14:textId="1C3897D6" w:rsidR="0050796E" w:rsidRPr="00B15D8E" w:rsidRDefault="0050796E" w:rsidP="000B3E30">
            <w:pPr>
              <w:pStyle w:val="Standard"/>
              <w:numPr>
                <w:ilvl w:val="0"/>
                <w:numId w:val="4"/>
              </w:numPr>
              <w:spacing w:line="288" w:lineRule="auto"/>
              <w:ind w:left="0" w:firstLine="0"/>
              <w:rPr>
                <w:rFonts w:ascii="Garamond" w:hAnsi="Garamond" w:cs="Arial"/>
                <w:sz w:val="22"/>
                <w:szCs w:val="22"/>
              </w:rPr>
            </w:pPr>
            <w:r w:rsidRPr="00B15D8E">
              <w:rPr>
                <w:rFonts w:ascii="Garamond" w:hAnsi="Garamond" w:cs="Arial"/>
                <w:sz w:val="22"/>
                <w:szCs w:val="22"/>
              </w:rPr>
              <w:t xml:space="preserve">przekątna ekranu min. </w:t>
            </w:r>
            <w:r w:rsidRPr="00B66BEC">
              <w:rPr>
                <w:rFonts w:ascii="Garamond" w:hAnsi="Garamond" w:cs="Arial"/>
                <w:strike/>
                <w:sz w:val="22"/>
                <w:szCs w:val="22"/>
              </w:rPr>
              <w:t>19</w:t>
            </w:r>
            <w:r w:rsidR="00B66BEC" w:rsidRPr="009D6E9C">
              <w:rPr>
                <w:rFonts w:ascii="Garamond" w:hAnsi="Garamond" w:cs="Arial"/>
                <w:b/>
                <w:sz w:val="22"/>
                <w:szCs w:val="22"/>
              </w:rPr>
              <w:t xml:space="preserve"> </w:t>
            </w:r>
            <w:r w:rsidR="00A019AD" w:rsidRPr="009D6E9C">
              <w:rPr>
                <w:rFonts w:ascii="Garamond" w:hAnsi="Garamond" w:cs="Arial"/>
                <w:b/>
                <w:color w:val="FF0000"/>
                <w:sz w:val="22"/>
                <w:szCs w:val="22"/>
              </w:rPr>
              <w:t>17</w:t>
            </w:r>
            <w:r w:rsidR="00B66BEC">
              <w:rPr>
                <w:rFonts w:ascii="Garamond" w:hAnsi="Garamond" w:cs="Arial"/>
                <w:color w:val="FF0000"/>
                <w:sz w:val="22"/>
                <w:szCs w:val="22"/>
              </w:rPr>
              <w:t xml:space="preserve"> </w:t>
            </w:r>
            <w:r w:rsidRPr="00B15D8E">
              <w:rPr>
                <w:rFonts w:ascii="Garamond" w:hAnsi="Garamond" w:cs="Arial"/>
                <w:sz w:val="22"/>
                <w:szCs w:val="22"/>
              </w:rPr>
              <w:t xml:space="preserve">["], </w:t>
            </w:r>
          </w:p>
          <w:p w14:paraId="64C9298B" w14:textId="77777777" w:rsidR="0050796E" w:rsidRPr="00B15D8E" w:rsidRDefault="0050796E" w:rsidP="000B3E30">
            <w:pPr>
              <w:pStyle w:val="Standard"/>
              <w:numPr>
                <w:ilvl w:val="0"/>
                <w:numId w:val="4"/>
              </w:numPr>
              <w:spacing w:line="288" w:lineRule="auto"/>
              <w:ind w:left="0" w:firstLine="0"/>
              <w:rPr>
                <w:rFonts w:ascii="Garamond" w:hAnsi="Garamond" w:cs="Arial"/>
                <w:sz w:val="22"/>
                <w:szCs w:val="22"/>
              </w:rPr>
            </w:pPr>
            <w:r w:rsidRPr="00B15D8E">
              <w:rPr>
                <w:rFonts w:ascii="Garamond" w:hAnsi="Garamond" w:cs="Arial"/>
                <w:sz w:val="22"/>
                <w:szCs w:val="22"/>
              </w:rPr>
              <w:t xml:space="preserve">rozdzielczość min. 1024x768 </w:t>
            </w:r>
          </w:p>
        </w:tc>
        <w:tc>
          <w:tcPr>
            <w:tcW w:w="1594" w:type="dxa"/>
            <w:tcBorders>
              <w:top w:val="single" w:sz="4" w:space="0" w:color="auto"/>
              <w:left w:val="single" w:sz="4" w:space="0" w:color="auto"/>
              <w:bottom w:val="single" w:sz="4" w:space="0" w:color="auto"/>
              <w:right w:val="single" w:sz="4" w:space="0" w:color="auto"/>
            </w:tcBorders>
            <w:hideMark/>
          </w:tcPr>
          <w:p w14:paraId="144B94D6" w14:textId="77777777" w:rsidR="0050796E" w:rsidRPr="00B15D8E" w:rsidRDefault="0050796E"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 podać</w:t>
            </w:r>
          </w:p>
        </w:tc>
        <w:tc>
          <w:tcPr>
            <w:tcW w:w="3046" w:type="dxa"/>
            <w:tcBorders>
              <w:top w:val="single" w:sz="4" w:space="0" w:color="auto"/>
              <w:left w:val="single" w:sz="4" w:space="0" w:color="auto"/>
              <w:bottom w:val="single" w:sz="4" w:space="0" w:color="auto"/>
              <w:right w:val="single" w:sz="4" w:space="0" w:color="auto"/>
            </w:tcBorders>
          </w:tcPr>
          <w:p w14:paraId="32999954" w14:textId="77777777" w:rsidR="0050796E" w:rsidRPr="008D0DB2" w:rsidRDefault="0050796E" w:rsidP="006B7C00">
            <w:pPr>
              <w:spacing w:after="150"/>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18AB5484" w14:textId="77777777" w:rsidR="003957BE" w:rsidRDefault="002F410D" w:rsidP="0021421F">
            <w:pPr>
              <w:pStyle w:val="Zawartotabeli"/>
              <w:snapToGrid w:val="0"/>
              <w:spacing w:line="288" w:lineRule="auto"/>
              <w:rPr>
                <w:rFonts w:ascii="Garamond" w:hAnsi="Garamond" w:cs="Arial"/>
                <w:color w:val="FF0000"/>
                <w:sz w:val="22"/>
                <w:szCs w:val="22"/>
              </w:rPr>
            </w:pPr>
            <w:r w:rsidRPr="00B15D8E">
              <w:rPr>
                <w:rFonts w:ascii="Garamond" w:hAnsi="Garamond" w:cs="Arial"/>
                <w:sz w:val="22"/>
                <w:szCs w:val="22"/>
              </w:rPr>
              <w:t xml:space="preserve">Przekątna &gt;= 20 ["] – </w:t>
            </w:r>
            <w:r w:rsidRPr="003957BE">
              <w:rPr>
                <w:rFonts w:ascii="Garamond" w:hAnsi="Garamond" w:cs="Arial"/>
                <w:strike/>
                <w:sz w:val="22"/>
                <w:szCs w:val="22"/>
              </w:rPr>
              <w:t>3</w:t>
            </w:r>
            <w:r w:rsidR="0050796E" w:rsidRPr="003957BE">
              <w:rPr>
                <w:rFonts w:ascii="Garamond" w:hAnsi="Garamond" w:cs="Arial"/>
                <w:strike/>
                <w:sz w:val="22"/>
                <w:szCs w:val="22"/>
              </w:rPr>
              <w:t xml:space="preserve"> pkt</w:t>
            </w:r>
            <w:r w:rsidR="003957BE">
              <w:rPr>
                <w:rFonts w:ascii="Garamond" w:hAnsi="Garamond" w:cs="Arial"/>
                <w:strike/>
                <w:sz w:val="22"/>
                <w:szCs w:val="22"/>
              </w:rPr>
              <w:t xml:space="preserve"> </w:t>
            </w:r>
            <w:r w:rsidR="003957BE">
              <w:rPr>
                <w:rFonts w:ascii="Garamond" w:hAnsi="Garamond" w:cs="Arial"/>
                <w:color w:val="FF0000"/>
                <w:sz w:val="22"/>
                <w:szCs w:val="22"/>
              </w:rPr>
              <w:t xml:space="preserve"> </w:t>
            </w:r>
            <w:r w:rsidR="003957BE" w:rsidRPr="00A37298">
              <w:rPr>
                <w:rFonts w:ascii="Garamond" w:hAnsi="Garamond" w:cs="Arial"/>
                <w:b/>
                <w:color w:val="FF0000"/>
                <w:sz w:val="22"/>
                <w:szCs w:val="22"/>
              </w:rPr>
              <w:t>1 pkt.</w:t>
            </w:r>
          </w:p>
          <w:p w14:paraId="009A9057" w14:textId="449B662B" w:rsidR="0050796E" w:rsidRPr="00B15D8E" w:rsidRDefault="0050796E"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Przekątna &lt;</w:t>
            </w:r>
            <w:r w:rsidR="002F410D" w:rsidRPr="00B15D8E">
              <w:rPr>
                <w:rFonts w:ascii="Garamond" w:hAnsi="Garamond" w:cs="Arial"/>
                <w:sz w:val="22"/>
                <w:szCs w:val="22"/>
              </w:rPr>
              <w:t xml:space="preserve"> </w:t>
            </w:r>
            <w:r w:rsidRPr="00B15D8E">
              <w:rPr>
                <w:rFonts w:ascii="Garamond" w:hAnsi="Garamond" w:cs="Arial"/>
                <w:sz w:val="22"/>
                <w:szCs w:val="22"/>
              </w:rPr>
              <w:t>20 ["] – 0 pkt</w:t>
            </w:r>
          </w:p>
          <w:p w14:paraId="44A0054A" w14:textId="77777777" w:rsidR="0050796E" w:rsidRPr="00B15D8E" w:rsidRDefault="0050796E" w:rsidP="0021421F">
            <w:pPr>
              <w:pStyle w:val="Zawartotabeli"/>
              <w:snapToGrid w:val="0"/>
              <w:spacing w:line="288" w:lineRule="auto"/>
              <w:rPr>
                <w:rFonts w:ascii="Garamond" w:hAnsi="Garamond" w:cs="Arial"/>
                <w:sz w:val="22"/>
                <w:szCs w:val="22"/>
              </w:rPr>
            </w:pPr>
          </w:p>
          <w:p w14:paraId="49F7BDC0" w14:textId="4E1E55ED" w:rsidR="0050796E" w:rsidRPr="00B15D8E" w:rsidRDefault="002F410D"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 xml:space="preserve">Rozdzielczość &gt;= </w:t>
            </w:r>
            <w:r w:rsidR="0050796E" w:rsidRPr="003957BE">
              <w:rPr>
                <w:rFonts w:ascii="Garamond" w:hAnsi="Garamond" w:cs="Arial"/>
                <w:strike/>
                <w:sz w:val="22"/>
                <w:szCs w:val="22"/>
              </w:rPr>
              <w:t>1920</w:t>
            </w:r>
            <w:r w:rsidR="0050796E" w:rsidRPr="00B15D8E">
              <w:rPr>
                <w:rFonts w:ascii="Garamond" w:hAnsi="Garamond" w:cs="Arial"/>
                <w:sz w:val="22"/>
                <w:szCs w:val="22"/>
              </w:rPr>
              <w:t xml:space="preserve"> </w:t>
            </w:r>
            <w:r w:rsidR="003957BE" w:rsidRPr="00A37298">
              <w:rPr>
                <w:rFonts w:ascii="Garamond" w:hAnsi="Garamond" w:cs="Arial"/>
                <w:b/>
                <w:color w:val="FF0000"/>
                <w:sz w:val="22"/>
                <w:szCs w:val="22"/>
              </w:rPr>
              <w:lastRenderedPageBreak/>
              <w:t>1680</w:t>
            </w:r>
            <w:r w:rsidR="003957BE">
              <w:rPr>
                <w:rFonts w:ascii="Garamond" w:hAnsi="Garamond" w:cs="Arial"/>
                <w:color w:val="FF0000"/>
                <w:sz w:val="22"/>
                <w:szCs w:val="22"/>
              </w:rPr>
              <w:t xml:space="preserve"> </w:t>
            </w:r>
            <w:r w:rsidR="0050796E" w:rsidRPr="00B15D8E">
              <w:rPr>
                <w:rFonts w:ascii="Garamond" w:hAnsi="Garamond" w:cs="Arial"/>
                <w:sz w:val="22"/>
                <w:szCs w:val="22"/>
              </w:rPr>
              <w:t xml:space="preserve">x 1080 – </w:t>
            </w:r>
            <w:r w:rsidR="00071DF4" w:rsidRPr="00B15D8E">
              <w:rPr>
                <w:rFonts w:ascii="Garamond" w:hAnsi="Garamond" w:cs="Arial"/>
                <w:sz w:val="22"/>
                <w:szCs w:val="22"/>
              </w:rPr>
              <w:t>3</w:t>
            </w:r>
            <w:r w:rsidR="0050796E" w:rsidRPr="00B15D8E">
              <w:rPr>
                <w:rFonts w:ascii="Garamond" w:hAnsi="Garamond" w:cs="Arial"/>
                <w:sz w:val="22"/>
                <w:szCs w:val="22"/>
              </w:rPr>
              <w:t xml:space="preserve"> pkt</w:t>
            </w:r>
          </w:p>
          <w:p w14:paraId="34137960" w14:textId="77777777" w:rsidR="003957BE" w:rsidRDefault="0050796E"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Rozdzielczość &lt;</w:t>
            </w:r>
            <w:r w:rsidR="002F410D" w:rsidRPr="00B15D8E">
              <w:rPr>
                <w:rFonts w:ascii="Garamond" w:hAnsi="Garamond" w:cs="Arial"/>
                <w:sz w:val="22"/>
                <w:szCs w:val="22"/>
              </w:rPr>
              <w:t xml:space="preserve"> </w:t>
            </w:r>
            <w:r w:rsidRPr="003957BE">
              <w:rPr>
                <w:rFonts w:ascii="Garamond" w:hAnsi="Garamond" w:cs="Arial"/>
                <w:strike/>
                <w:sz w:val="22"/>
                <w:szCs w:val="22"/>
              </w:rPr>
              <w:t>1920</w:t>
            </w:r>
            <w:r w:rsidRPr="00B15D8E">
              <w:rPr>
                <w:rFonts w:ascii="Garamond" w:hAnsi="Garamond" w:cs="Arial"/>
                <w:sz w:val="22"/>
                <w:szCs w:val="22"/>
              </w:rPr>
              <w:t xml:space="preserve"> </w:t>
            </w:r>
          </w:p>
          <w:p w14:paraId="40375A33" w14:textId="7D90B8EE" w:rsidR="0050796E" w:rsidRPr="00B15D8E" w:rsidRDefault="003957BE" w:rsidP="0021421F">
            <w:pPr>
              <w:pStyle w:val="Zawartotabeli"/>
              <w:snapToGrid w:val="0"/>
              <w:spacing w:line="288" w:lineRule="auto"/>
              <w:rPr>
                <w:rFonts w:ascii="Garamond" w:hAnsi="Garamond" w:cs="Arial"/>
                <w:sz w:val="22"/>
                <w:szCs w:val="22"/>
              </w:rPr>
            </w:pPr>
            <w:r w:rsidRPr="00A37298">
              <w:rPr>
                <w:rFonts w:ascii="Garamond" w:hAnsi="Garamond" w:cs="Arial"/>
                <w:b/>
                <w:color w:val="FF0000"/>
                <w:sz w:val="22"/>
                <w:szCs w:val="22"/>
              </w:rPr>
              <w:t>1680</w:t>
            </w:r>
            <w:r>
              <w:rPr>
                <w:rFonts w:ascii="Garamond" w:hAnsi="Garamond" w:cs="Arial"/>
                <w:strike/>
                <w:color w:val="FF0000"/>
                <w:sz w:val="22"/>
                <w:szCs w:val="22"/>
              </w:rPr>
              <w:t xml:space="preserve"> </w:t>
            </w:r>
            <w:r w:rsidR="0050796E" w:rsidRPr="00B15D8E">
              <w:rPr>
                <w:rFonts w:ascii="Garamond" w:hAnsi="Garamond" w:cs="Arial"/>
                <w:sz w:val="22"/>
                <w:szCs w:val="22"/>
              </w:rPr>
              <w:t>x 1080 – 0 pkt</w:t>
            </w:r>
          </w:p>
        </w:tc>
      </w:tr>
      <w:tr w:rsidR="002F410D" w:rsidRPr="00B15D8E" w14:paraId="264D0950" w14:textId="77777777" w:rsidTr="008A144D">
        <w:tc>
          <w:tcPr>
            <w:tcW w:w="654" w:type="dxa"/>
            <w:tcBorders>
              <w:top w:val="single" w:sz="4" w:space="0" w:color="auto"/>
              <w:left w:val="single" w:sz="4" w:space="0" w:color="auto"/>
              <w:bottom w:val="single" w:sz="4" w:space="0" w:color="auto"/>
              <w:right w:val="single" w:sz="4" w:space="0" w:color="auto"/>
            </w:tcBorders>
          </w:tcPr>
          <w:p w14:paraId="68203ABC"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377A3E33" w14:textId="77777777" w:rsidR="00CB3C81" w:rsidRPr="00B15D8E" w:rsidRDefault="0050796E" w:rsidP="000B3E30">
            <w:pPr>
              <w:pStyle w:val="Standard"/>
              <w:spacing w:line="288" w:lineRule="auto"/>
              <w:rPr>
                <w:rFonts w:ascii="Garamond" w:hAnsi="Garamond" w:cs="Arial"/>
                <w:sz w:val="22"/>
                <w:szCs w:val="22"/>
              </w:rPr>
            </w:pPr>
            <w:r w:rsidRPr="00B15D8E">
              <w:rPr>
                <w:rFonts w:ascii="Garamond" w:hAnsi="Garamond" w:cs="Arial"/>
                <w:sz w:val="22"/>
                <w:szCs w:val="22"/>
              </w:rPr>
              <w:t>Kardiomonitor (typ 2)</w:t>
            </w:r>
            <w:r w:rsidR="00CB3C81" w:rsidRPr="00B15D8E">
              <w:rPr>
                <w:rFonts w:ascii="Garamond" w:hAnsi="Garamond" w:cs="Arial"/>
                <w:b/>
                <w:sz w:val="22"/>
                <w:szCs w:val="22"/>
              </w:rPr>
              <w:t xml:space="preserve"> </w:t>
            </w:r>
            <w:r w:rsidR="00CB3C81" w:rsidRPr="00B15D8E">
              <w:rPr>
                <w:rFonts w:ascii="Garamond" w:hAnsi="Garamond" w:cs="Arial"/>
                <w:sz w:val="22"/>
                <w:szCs w:val="22"/>
              </w:rPr>
              <w:t>wyposażony w jeden ekran dotykowy typu TFT:</w:t>
            </w:r>
          </w:p>
          <w:p w14:paraId="67B106B0" w14:textId="77777777" w:rsidR="00CB3C81" w:rsidRPr="00B15D8E" w:rsidRDefault="00CB3C81" w:rsidP="000B3E30">
            <w:pPr>
              <w:pStyle w:val="Standard"/>
              <w:numPr>
                <w:ilvl w:val="0"/>
                <w:numId w:val="4"/>
              </w:numPr>
              <w:spacing w:line="288" w:lineRule="auto"/>
              <w:ind w:left="0" w:firstLine="0"/>
              <w:rPr>
                <w:rFonts w:ascii="Garamond" w:hAnsi="Garamond" w:cs="Arial"/>
                <w:sz w:val="22"/>
                <w:szCs w:val="22"/>
              </w:rPr>
            </w:pPr>
            <w:r w:rsidRPr="00B15D8E">
              <w:rPr>
                <w:rFonts w:ascii="Garamond" w:hAnsi="Garamond" w:cs="Arial"/>
                <w:sz w:val="22"/>
                <w:szCs w:val="22"/>
              </w:rPr>
              <w:t>przekątna ekranu min. 1</w:t>
            </w:r>
            <w:r w:rsidR="0050796E" w:rsidRPr="00B15D8E">
              <w:rPr>
                <w:rFonts w:ascii="Garamond" w:hAnsi="Garamond" w:cs="Arial"/>
                <w:sz w:val="22"/>
                <w:szCs w:val="22"/>
              </w:rPr>
              <w:t>5</w:t>
            </w:r>
            <w:r w:rsidRPr="00B15D8E">
              <w:rPr>
                <w:rFonts w:ascii="Garamond" w:hAnsi="Garamond" w:cs="Arial"/>
                <w:sz w:val="22"/>
                <w:szCs w:val="22"/>
              </w:rPr>
              <w:t xml:space="preserve">["], </w:t>
            </w:r>
          </w:p>
          <w:p w14:paraId="0D5A77D1" w14:textId="77777777" w:rsidR="00CB3C81" w:rsidRPr="00B15D8E" w:rsidRDefault="00CB3C81" w:rsidP="000B3E30">
            <w:pPr>
              <w:pStyle w:val="Standard"/>
              <w:numPr>
                <w:ilvl w:val="0"/>
                <w:numId w:val="4"/>
              </w:numPr>
              <w:spacing w:line="288" w:lineRule="auto"/>
              <w:ind w:left="0" w:firstLine="0"/>
              <w:rPr>
                <w:rFonts w:ascii="Garamond" w:hAnsi="Garamond" w:cs="Arial"/>
                <w:sz w:val="22"/>
                <w:szCs w:val="22"/>
              </w:rPr>
            </w:pPr>
            <w:r w:rsidRPr="00B15D8E">
              <w:rPr>
                <w:rFonts w:ascii="Garamond" w:hAnsi="Garamond" w:cs="Arial"/>
                <w:sz w:val="22"/>
                <w:szCs w:val="22"/>
              </w:rPr>
              <w:t xml:space="preserve">rozdzielczość min. 1024x768 </w:t>
            </w:r>
          </w:p>
        </w:tc>
        <w:tc>
          <w:tcPr>
            <w:tcW w:w="1594" w:type="dxa"/>
            <w:tcBorders>
              <w:top w:val="single" w:sz="4" w:space="0" w:color="auto"/>
              <w:left w:val="single" w:sz="4" w:space="0" w:color="auto"/>
              <w:bottom w:val="single" w:sz="4" w:space="0" w:color="auto"/>
              <w:right w:val="single" w:sz="4" w:space="0" w:color="auto"/>
            </w:tcBorders>
            <w:hideMark/>
          </w:tcPr>
          <w:p w14:paraId="62B3334A"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 podać</w:t>
            </w:r>
          </w:p>
        </w:tc>
        <w:tc>
          <w:tcPr>
            <w:tcW w:w="3046" w:type="dxa"/>
            <w:tcBorders>
              <w:top w:val="single" w:sz="4" w:space="0" w:color="auto"/>
              <w:left w:val="single" w:sz="4" w:space="0" w:color="auto"/>
              <w:bottom w:val="single" w:sz="4" w:space="0" w:color="auto"/>
              <w:right w:val="single" w:sz="4" w:space="0" w:color="auto"/>
            </w:tcBorders>
          </w:tcPr>
          <w:p w14:paraId="0FC377BA" w14:textId="77777777" w:rsidR="00CB3C81" w:rsidRPr="00B15D8E" w:rsidRDefault="00CB3C81" w:rsidP="0021421F">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hideMark/>
          </w:tcPr>
          <w:p w14:paraId="58D4C5E1" w14:textId="77777777" w:rsidR="00CB3C81" w:rsidRPr="00B15D8E" w:rsidRDefault="002F410D"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 xml:space="preserve">Przekątna &gt;= </w:t>
            </w:r>
            <w:r w:rsidR="00CB3C81" w:rsidRPr="00B15D8E">
              <w:rPr>
                <w:rFonts w:ascii="Garamond" w:hAnsi="Garamond" w:cs="Arial"/>
                <w:sz w:val="22"/>
                <w:szCs w:val="22"/>
              </w:rPr>
              <w:t>20 ["] – 5 pkt</w:t>
            </w:r>
          </w:p>
          <w:p w14:paraId="75B82220" w14:textId="77777777" w:rsidR="00CB3C81" w:rsidRPr="00B15D8E" w:rsidRDefault="00CB3C81"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Przekątna &lt;</w:t>
            </w:r>
            <w:r w:rsidR="002F410D" w:rsidRPr="00B15D8E">
              <w:rPr>
                <w:rFonts w:ascii="Garamond" w:hAnsi="Garamond" w:cs="Arial"/>
                <w:sz w:val="22"/>
                <w:szCs w:val="22"/>
              </w:rPr>
              <w:t xml:space="preserve"> </w:t>
            </w:r>
            <w:r w:rsidRPr="00B15D8E">
              <w:rPr>
                <w:rFonts w:ascii="Garamond" w:hAnsi="Garamond" w:cs="Arial"/>
                <w:sz w:val="22"/>
                <w:szCs w:val="22"/>
              </w:rPr>
              <w:t>20 ["] – 0 pkt</w:t>
            </w:r>
          </w:p>
          <w:p w14:paraId="34021A37" w14:textId="77777777" w:rsidR="00CB3C81" w:rsidRPr="00B15D8E" w:rsidRDefault="00CB3C81" w:rsidP="0021421F">
            <w:pPr>
              <w:pStyle w:val="Zawartotabeli"/>
              <w:snapToGrid w:val="0"/>
              <w:spacing w:line="288" w:lineRule="auto"/>
              <w:rPr>
                <w:rFonts w:ascii="Garamond" w:hAnsi="Garamond" w:cs="Arial"/>
                <w:sz w:val="22"/>
                <w:szCs w:val="22"/>
              </w:rPr>
            </w:pPr>
          </w:p>
          <w:p w14:paraId="337882F1" w14:textId="77777777" w:rsidR="00436FC8" w:rsidRPr="00B15D8E" w:rsidRDefault="00436FC8" w:rsidP="00436FC8">
            <w:pPr>
              <w:pStyle w:val="Zawartotabeli"/>
              <w:snapToGrid w:val="0"/>
              <w:spacing w:line="288" w:lineRule="auto"/>
              <w:rPr>
                <w:rFonts w:ascii="Garamond" w:hAnsi="Garamond" w:cs="Arial"/>
                <w:sz w:val="22"/>
                <w:szCs w:val="22"/>
              </w:rPr>
            </w:pPr>
            <w:r w:rsidRPr="00B15D8E">
              <w:rPr>
                <w:rFonts w:ascii="Garamond" w:hAnsi="Garamond" w:cs="Arial"/>
                <w:sz w:val="22"/>
                <w:szCs w:val="22"/>
              </w:rPr>
              <w:t xml:space="preserve">Rozdzielczość &gt;= </w:t>
            </w:r>
            <w:r w:rsidRPr="003957BE">
              <w:rPr>
                <w:rFonts w:ascii="Garamond" w:hAnsi="Garamond" w:cs="Arial"/>
                <w:strike/>
                <w:sz w:val="22"/>
                <w:szCs w:val="22"/>
              </w:rPr>
              <w:t>1920</w:t>
            </w:r>
            <w:r w:rsidRPr="00B15D8E">
              <w:rPr>
                <w:rFonts w:ascii="Garamond" w:hAnsi="Garamond" w:cs="Arial"/>
                <w:sz w:val="22"/>
                <w:szCs w:val="22"/>
              </w:rPr>
              <w:t xml:space="preserve"> </w:t>
            </w:r>
            <w:r w:rsidRPr="00A37298">
              <w:rPr>
                <w:rFonts w:ascii="Garamond" w:hAnsi="Garamond" w:cs="Arial"/>
                <w:b/>
                <w:color w:val="FF0000"/>
                <w:sz w:val="22"/>
                <w:szCs w:val="22"/>
              </w:rPr>
              <w:t>1680</w:t>
            </w:r>
            <w:r>
              <w:rPr>
                <w:rFonts w:ascii="Garamond" w:hAnsi="Garamond" w:cs="Arial"/>
                <w:color w:val="FF0000"/>
                <w:sz w:val="22"/>
                <w:szCs w:val="22"/>
              </w:rPr>
              <w:t xml:space="preserve"> </w:t>
            </w:r>
            <w:r w:rsidRPr="00B15D8E">
              <w:rPr>
                <w:rFonts w:ascii="Garamond" w:hAnsi="Garamond" w:cs="Arial"/>
                <w:sz w:val="22"/>
                <w:szCs w:val="22"/>
              </w:rPr>
              <w:t>x 1080 – 3 pkt</w:t>
            </w:r>
          </w:p>
          <w:p w14:paraId="31442B2C" w14:textId="77777777" w:rsidR="00436FC8" w:rsidRDefault="00436FC8" w:rsidP="00436FC8">
            <w:pPr>
              <w:pStyle w:val="Zawartotabeli"/>
              <w:snapToGrid w:val="0"/>
              <w:spacing w:line="288" w:lineRule="auto"/>
              <w:rPr>
                <w:rFonts w:ascii="Garamond" w:hAnsi="Garamond" w:cs="Arial"/>
                <w:sz w:val="22"/>
                <w:szCs w:val="22"/>
              </w:rPr>
            </w:pPr>
            <w:r w:rsidRPr="00B15D8E">
              <w:rPr>
                <w:rFonts w:ascii="Garamond" w:hAnsi="Garamond" w:cs="Arial"/>
                <w:sz w:val="22"/>
                <w:szCs w:val="22"/>
              </w:rPr>
              <w:t xml:space="preserve">Rozdzielczość &lt; </w:t>
            </w:r>
            <w:r w:rsidRPr="003957BE">
              <w:rPr>
                <w:rFonts w:ascii="Garamond" w:hAnsi="Garamond" w:cs="Arial"/>
                <w:strike/>
                <w:sz w:val="22"/>
                <w:szCs w:val="22"/>
              </w:rPr>
              <w:t>1920</w:t>
            </w:r>
            <w:r w:rsidRPr="00B15D8E">
              <w:rPr>
                <w:rFonts w:ascii="Garamond" w:hAnsi="Garamond" w:cs="Arial"/>
                <w:sz w:val="22"/>
                <w:szCs w:val="22"/>
              </w:rPr>
              <w:t xml:space="preserve"> </w:t>
            </w:r>
          </w:p>
          <w:p w14:paraId="59FBA746" w14:textId="1F3905BD" w:rsidR="00CB3C81" w:rsidRPr="00B15D8E" w:rsidRDefault="00436FC8" w:rsidP="00436FC8">
            <w:pPr>
              <w:pStyle w:val="Zawartotabeli"/>
              <w:snapToGrid w:val="0"/>
              <w:spacing w:line="288" w:lineRule="auto"/>
              <w:rPr>
                <w:rFonts w:ascii="Garamond" w:hAnsi="Garamond" w:cs="Arial"/>
                <w:sz w:val="22"/>
                <w:szCs w:val="22"/>
              </w:rPr>
            </w:pPr>
            <w:r w:rsidRPr="00A37298">
              <w:rPr>
                <w:rFonts w:ascii="Garamond" w:hAnsi="Garamond" w:cs="Arial"/>
                <w:b/>
                <w:color w:val="FF0000"/>
                <w:sz w:val="22"/>
                <w:szCs w:val="22"/>
              </w:rPr>
              <w:t>1680</w:t>
            </w:r>
            <w:r>
              <w:rPr>
                <w:rFonts w:ascii="Garamond" w:hAnsi="Garamond" w:cs="Arial"/>
                <w:strike/>
                <w:color w:val="FF0000"/>
                <w:sz w:val="22"/>
                <w:szCs w:val="22"/>
              </w:rPr>
              <w:t xml:space="preserve"> </w:t>
            </w:r>
            <w:r w:rsidRPr="00B15D8E">
              <w:rPr>
                <w:rFonts w:ascii="Garamond" w:hAnsi="Garamond" w:cs="Arial"/>
                <w:sz w:val="22"/>
                <w:szCs w:val="22"/>
              </w:rPr>
              <w:t>x 1080 – 0 pkt</w:t>
            </w:r>
          </w:p>
        </w:tc>
      </w:tr>
      <w:tr w:rsidR="00CB3C81" w:rsidRPr="00B15D8E" w14:paraId="59F42FB4" w14:textId="77777777" w:rsidTr="008A144D">
        <w:tc>
          <w:tcPr>
            <w:tcW w:w="654" w:type="dxa"/>
            <w:tcBorders>
              <w:top w:val="single" w:sz="4" w:space="0" w:color="auto"/>
              <w:left w:val="single" w:sz="4" w:space="0" w:color="auto"/>
              <w:bottom w:val="single" w:sz="4" w:space="0" w:color="auto"/>
              <w:right w:val="single" w:sz="4" w:space="0" w:color="auto"/>
            </w:tcBorders>
          </w:tcPr>
          <w:p w14:paraId="746B1694"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B4E27C6"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Komunikacja monitora z użytkownikiem w języku polskim</w:t>
            </w:r>
            <w:r w:rsidR="0021421F">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1058A216"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34EE096"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40AB5FA"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67500FAF" w14:textId="77777777" w:rsidTr="008A144D">
        <w:tc>
          <w:tcPr>
            <w:tcW w:w="654" w:type="dxa"/>
            <w:tcBorders>
              <w:top w:val="single" w:sz="4" w:space="0" w:color="auto"/>
              <w:left w:val="single" w:sz="4" w:space="0" w:color="auto"/>
              <w:bottom w:val="single" w:sz="4" w:space="0" w:color="auto"/>
              <w:right w:val="single" w:sz="4" w:space="0" w:color="auto"/>
            </w:tcBorders>
          </w:tcPr>
          <w:p w14:paraId="07D6FE36"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DE30DB8"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Obsługa i sterowanie monitorem poprzez ekran dotykowy</w:t>
            </w:r>
            <w:r w:rsidR="0021421F">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6A923D35" w14:textId="77777777" w:rsidR="00CB3C81" w:rsidRPr="00B15D8E" w:rsidRDefault="00CB3C81" w:rsidP="000B3E30">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74313A4" w14:textId="77777777" w:rsidR="00CB3C81" w:rsidRPr="00B15D8E" w:rsidRDefault="00CB3C81" w:rsidP="0021421F">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35537F2"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5A3D088B" w14:textId="77777777" w:rsidTr="008A144D">
        <w:tc>
          <w:tcPr>
            <w:tcW w:w="654" w:type="dxa"/>
            <w:tcBorders>
              <w:top w:val="single" w:sz="4" w:space="0" w:color="auto"/>
              <w:left w:val="single" w:sz="4" w:space="0" w:color="auto"/>
              <w:bottom w:val="single" w:sz="4" w:space="0" w:color="auto"/>
              <w:right w:val="single" w:sz="4" w:space="0" w:color="auto"/>
            </w:tcBorders>
            <w:shd w:val="clear" w:color="auto" w:fill="auto"/>
          </w:tcPr>
          <w:p w14:paraId="0576A570"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33B56CA4"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Monitor wyposażony w czujnik światła, który pozwala na automatyczną regulację poziomu jasności ekranu w zależności od natężenia światła otoczenia</w:t>
            </w:r>
            <w:r w:rsidR="0021421F">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521596D6" w14:textId="77777777" w:rsidR="00CB3C81" w:rsidRPr="00B15D8E" w:rsidRDefault="00CB3C81"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21485F9E" w14:textId="77777777" w:rsidR="00CB3C81" w:rsidRPr="00B15D8E" w:rsidRDefault="00CB3C81" w:rsidP="0021421F">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7088FC00" w14:textId="7F19F3C7" w:rsidR="00CB3C81" w:rsidRPr="00B15D8E" w:rsidRDefault="00CB3C81"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T</w:t>
            </w:r>
            <w:r w:rsidR="003C0375">
              <w:rPr>
                <w:rFonts w:ascii="Garamond" w:hAnsi="Garamond" w:cs="Arial"/>
                <w:sz w:val="22"/>
                <w:szCs w:val="22"/>
              </w:rPr>
              <w:t>ak</w:t>
            </w:r>
            <w:r w:rsidRPr="00B15D8E">
              <w:rPr>
                <w:rFonts w:ascii="Garamond" w:hAnsi="Garamond" w:cs="Arial"/>
                <w:sz w:val="22"/>
                <w:szCs w:val="22"/>
              </w:rPr>
              <w:t xml:space="preserve"> – </w:t>
            </w:r>
            <w:r w:rsidR="002F410D" w:rsidRPr="00B15D8E">
              <w:rPr>
                <w:rFonts w:ascii="Garamond" w:hAnsi="Garamond" w:cs="Arial"/>
                <w:sz w:val="22"/>
                <w:szCs w:val="22"/>
              </w:rPr>
              <w:t>1</w:t>
            </w:r>
            <w:r w:rsidRPr="00B15D8E">
              <w:rPr>
                <w:rFonts w:ascii="Garamond" w:hAnsi="Garamond" w:cs="Arial"/>
                <w:sz w:val="22"/>
                <w:szCs w:val="22"/>
              </w:rPr>
              <w:t xml:space="preserve"> pkt</w:t>
            </w:r>
          </w:p>
          <w:p w14:paraId="52387067" w14:textId="6FDA87A0" w:rsidR="00CB3C81" w:rsidRPr="00B15D8E" w:rsidRDefault="003C0375" w:rsidP="0021421F">
            <w:pPr>
              <w:pStyle w:val="Zawartotabeli"/>
              <w:snapToGrid w:val="0"/>
              <w:spacing w:line="288" w:lineRule="auto"/>
              <w:rPr>
                <w:rFonts w:ascii="Garamond" w:hAnsi="Garamond" w:cs="Arial"/>
                <w:sz w:val="22"/>
                <w:szCs w:val="22"/>
              </w:rPr>
            </w:pPr>
            <w:r>
              <w:rPr>
                <w:rFonts w:ascii="Garamond" w:hAnsi="Garamond" w:cs="Arial"/>
                <w:sz w:val="22"/>
                <w:szCs w:val="22"/>
              </w:rPr>
              <w:t>Nie</w:t>
            </w:r>
            <w:r w:rsidR="00CB3C81" w:rsidRPr="00B15D8E">
              <w:rPr>
                <w:rFonts w:ascii="Garamond" w:hAnsi="Garamond" w:cs="Arial"/>
                <w:sz w:val="22"/>
                <w:szCs w:val="22"/>
              </w:rPr>
              <w:t xml:space="preserve"> – 0 pkt</w:t>
            </w:r>
          </w:p>
        </w:tc>
      </w:tr>
      <w:tr w:rsidR="00CB3C81" w:rsidRPr="00B15D8E" w14:paraId="1BFAA1A8" w14:textId="77777777" w:rsidTr="008A144D">
        <w:tc>
          <w:tcPr>
            <w:tcW w:w="654" w:type="dxa"/>
            <w:tcBorders>
              <w:top w:val="single" w:sz="4" w:space="0" w:color="auto"/>
              <w:left w:val="single" w:sz="4" w:space="0" w:color="auto"/>
              <w:bottom w:val="single" w:sz="4" w:space="0" w:color="auto"/>
              <w:right w:val="single" w:sz="4" w:space="0" w:color="auto"/>
            </w:tcBorders>
            <w:shd w:val="clear" w:color="auto" w:fill="auto"/>
          </w:tcPr>
          <w:p w14:paraId="727D9043"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E2090EC" w14:textId="0807E22F" w:rsidR="00936F6B" w:rsidRPr="00A37298" w:rsidRDefault="00CB3C81" w:rsidP="000B3E30">
            <w:pPr>
              <w:pStyle w:val="Default"/>
              <w:spacing w:line="288" w:lineRule="auto"/>
              <w:rPr>
                <w:rFonts w:ascii="Garamond" w:hAnsi="Garamond" w:cstheme="minorHAnsi"/>
                <w:b/>
                <w:color w:val="FF0000"/>
                <w:sz w:val="22"/>
                <w:szCs w:val="22"/>
              </w:rPr>
            </w:pPr>
            <w:r w:rsidRPr="00B15D8E">
              <w:rPr>
                <w:rFonts w:ascii="Garamond" w:hAnsi="Garamond"/>
                <w:color w:val="000000" w:themeColor="text1"/>
                <w:sz w:val="22"/>
                <w:szCs w:val="22"/>
              </w:rPr>
              <w:t>Monitor wyposażony sygnalizację alarmów widoczną z każdej strony urządzenia (360</w:t>
            </w:r>
            <w:r w:rsidRPr="00B15D8E">
              <w:rPr>
                <w:rFonts w:ascii="Garamond" w:hAnsi="Garamond"/>
                <w:color w:val="000000" w:themeColor="text1"/>
                <w:sz w:val="22"/>
                <w:szCs w:val="22"/>
                <w:vertAlign w:val="superscript"/>
              </w:rPr>
              <w:t>o</w:t>
            </w:r>
            <w:r w:rsidRPr="00B15D8E">
              <w:rPr>
                <w:rFonts w:ascii="Garamond" w:hAnsi="Garamond"/>
                <w:color w:val="000000" w:themeColor="text1"/>
                <w:sz w:val="22"/>
                <w:szCs w:val="22"/>
              </w:rPr>
              <w:t>)</w:t>
            </w:r>
            <w:r w:rsidR="00123799">
              <w:rPr>
                <w:rFonts w:ascii="Garamond" w:hAnsi="Garamond"/>
                <w:color w:val="000000" w:themeColor="text1"/>
                <w:sz w:val="22"/>
                <w:szCs w:val="22"/>
              </w:rPr>
              <w:t xml:space="preserve"> </w:t>
            </w:r>
            <w:r w:rsidR="00936F6B" w:rsidRPr="00A37298">
              <w:rPr>
                <w:rFonts w:ascii="Garamond" w:hAnsi="Garamond" w:cstheme="minorHAnsi"/>
                <w:b/>
                <w:color w:val="FF0000"/>
                <w:sz w:val="22"/>
                <w:szCs w:val="22"/>
              </w:rPr>
              <w:t>lub:</w:t>
            </w:r>
          </w:p>
          <w:p w14:paraId="56145D63" w14:textId="7033EFC9" w:rsidR="00CB3C81" w:rsidRPr="00B15D8E" w:rsidRDefault="00936F6B" w:rsidP="00936F6B">
            <w:pPr>
              <w:pStyle w:val="Default"/>
              <w:spacing w:line="288" w:lineRule="auto"/>
              <w:rPr>
                <w:rFonts w:ascii="Garamond" w:hAnsi="Garamond"/>
                <w:color w:val="000000" w:themeColor="text1"/>
                <w:sz w:val="22"/>
                <w:szCs w:val="22"/>
              </w:rPr>
            </w:pPr>
            <w:r w:rsidRPr="00A37298">
              <w:rPr>
                <w:rFonts w:ascii="Garamond" w:hAnsi="Garamond" w:cstheme="minorHAnsi"/>
                <w:b/>
                <w:color w:val="FF0000"/>
                <w:sz w:val="22"/>
                <w:szCs w:val="22"/>
              </w:rPr>
              <w:t xml:space="preserve"> monitor wyposażony w sygnalizację alarmów widoczną z przodu, a sygnalizacja alarmów, która będzie widoczna z tyłu urządzenia umieszczona na module transportowym</w:t>
            </w:r>
          </w:p>
        </w:tc>
        <w:tc>
          <w:tcPr>
            <w:tcW w:w="1594" w:type="dxa"/>
            <w:tcBorders>
              <w:top w:val="single" w:sz="4" w:space="0" w:color="auto"/>
              <w:left w:val="single" w:sz="4" w:space="0" w:color="auto"/>
              <w:bottom w:val="single" w:sz="4" w:space="0" w:color="auto"/>
              <w:right w:val="single" w:sz="4" w:space="0" w:color="auto"/>
            </w:tcBorders>
            <w:hideMark/>
          </w:tcPr>
          <w:p w14:paraId="664F9354" w14:textId="77777777" w:rsidR="00CB3C81" w:rsidRPr="00B15D8E" w:rsidRDefault="00CB3C81" w:rsidP="000B3E30">
            <w:pPr>
              <w:pStyle w:val="Standard"/>
              <w:autoSpaceDE w:val="0"/>
              <w:snapToGrid w:val="0"/>
              <w:spacing w:line="288" w:lineRule="auto"/>
              <w:jc w:val="center"/>
              <w:rPr>
                <w:rFonts w:ascii="Garamond" w:hAnsi="Garamond" w:cs="Arial"/>
                <w:color w:val="000000" w:themeColor="text1"/>
                <w:sz w:val="22"/>
                <w:szCs w:val="22"/>
              </w:rPr>
            </w:pPr>
            <w:r w:rsidRPr="00B15D8E">
              <w:rPr>
                <w:rFonts w:ascii="Garamond" w:hAnsi="Garamond" w:cs="Arial"/>
                <w:color w:val="000000" w:themeColor="text1"/>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15D3DABB" w14:textId="39B313E2" w:rsidR="00CB3C81" w:rsidRPr="00B15D8E" w:rsidRDefault="00CB3C81" w:rsidP="00936F6B">
            <w:pPr>
              <w:pStyle w:val="Standard"/>
              <w:autoSpaceDE w:val="0"/>
              <w:snapToGrid w:val="0"/>
              <w:spacing w:line="288" w:lineRule="auto"/>
              <w:rPr>
                <w:rFonts w:ascii="Garamond" w:hAnsi="Garamond" w:cs="Arial"/>
                <w:color w:val="000000" w:themeColor="text1"/>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7B7AE9E8" w14:textId="433E7B1D" w:rsidR="00CB3C81" w:rsidRPr="00B15D8E" w:rsidRDefault="003C0375" w:rsidP="0021421F">
            <w:pPr>
              <w:pStyle w:val="Zawartotabeli"/>
              <w:snapToGrid w:val="0"/>
              <w:spacing w:line="288" w:lineRule="auto"/>
              <w:rPr>
                <w:rFonts w:ascii="Garamond" w:hAnsi="Garamond" w:cs="Arial"/>
                <w:color w:val="000000" w:themeColor="text1"/>
                <w:sz w:val="22"/>
                <w:szCs w:val="22"/>
              </w:rPr>
            </w:pPr>
            <w:r w:rsidRPr="00B15D8E">
              <w:rPr>
                <w:rFonts w:ascii="Garamond" w:hAnsi="Garamond" w:cs="Arial"/>
                <w:sz w:val="22"/>
                <w:szCs w:val="22"/>
              </w:rPr>
              <w:t>T</w:t>
            </w:r>
            <w:r>
              <w:rPr>
                <w:rFonts w:ascii="Garamond" w:hAnsi="Garamond" w:cs="Arial"/>
                <w:sz w:val="22"/>
                <w:szCs w:val="22"/>
              </w:rPr>
              <w:t>ak</w:t>
            </w:r>
            <w:r w:rsidRPr="00B15D8E">
              <w:rPr>
                <w:rFonts w:ascii="Garamond" w:hAnsi="Garamond" w:cs="Arial"/>
                <w:sz w:val="22"/>
                <w:szCs w:val="22"/>
              </w:rPr>
              <w:t xml:space="preserve"> </w:t>
            </w:r>
            <w:r w:rsidR="00CB3C81" w:rsidRPr="00B15D8E">
              <w:rPr>
                <w:rFonts w:ascii="Garamond" w:hAnsi="Garamond" w:cs="Arial"/>
                <w:color w:val="000000" w:themeColor="text1"/>
                <w:sz w:val="22"/>
                <w:szCs w:val="22"/>
              </w:rPr>
              <w:t xml:space="preserve">– </w:t>
            </w:r>
            <w:r w:rsidR="002F410D" w:rsidRPr="00B15D8E">
              <w:rPr>
                <w:rFonts w:ascii="Garamond" w:hAnsi="Garamond" w:cs="Arial"/>
                <w:color w:val="000000" w:themeColor="text1"/>
                <w:sz w:val="22"/>
                <w:szCs w:val="22"/>
              </w:rPr>
              <w:t>1</w:t>
            </w:r>
            <w:r w:rsidR="00CB3C81" w:rsidRPr="00B15D8E">
              <w:rPr>
                <w:rFonts w:ascii="Garamond" w:hAnsi="Garamond" w:cs="Arial"/>
                <w:color w:val="000000" w:themeColor="text1"/>
                <w:sz w:val="22"/>
                <w:szCs w:val="22"/>
              </w:rPr>
              <w:t xml:space="preserve"> pkt</w:t>
            </w:r>
          </w:p>
          <w:p w14:paraId="356C6F67" w14:textId="6DBB8AC4" w:rsidR="00CB3C81" w:rsidRPr="00B15D8E" w:rsidRDefault="003C0375" w:rsidP="0021421F">
            <w:pPr>
              <w:pStyle w:val="Zawartotabeli"/>
              <w:snapToGrid w:val="0"/>
              <w:spacing w:line="288" w:lineRule="auto"/>
              <w:rPr>
                <w:rFonts w:ascii="Garamond" w:hAnsi="Garamond" w:cs="Arial"/>
                <w:color w:val="000000" w:themeColor="text1"/>
                <w:sz w:val="22"/>
                <w:szCs w:val="22"/>
              </w:rPr>
            </w:pPr>
            <w:r>
              <w:rPr>
                <w:rFonts w:ascii="Garamond" w:hAnsi="Garamond" w:cs="Arial"/>
                <w:sz w:val="22"/>
                <w:szCs w:val="22"/>
              </w:rPr>
              <w:t>Nie</w:t>
            </w:r>
            <w:r w:rsidRPr="00B15D8E">
              <w:rPr>
                <w:rFonts w:ascii="Garamond" w:hAnsi="Garamond" w:cs="Arial"/>
                <w:sz w:val="22"/>
                <w:szCs w:val="22"/>
              </w:rPr>
              <w:t xml:space="preserve"> </w:t>
            </w:r>
            <w:r w:rsidR="00CB3C81" w:rsidRPr="00B15D8E">
              <w:rPr>
                <w:rFonts w:ascii="Garamond" w:hAnsi="Garamond" w:cs="Arial"/>
                <w:color w:val="000000" w:themeColor="text1"/>
                <w:sz w:val="22"/>
                <w:szCs w:val="22"/>
              </w:rPr>
              <w:t>– 0 pkt</w:t>
            </w:r>
          </w:p>
        </w:tc>
      </w:tr>
      <w:tr w:rsidR="002F410D" w:rsidRPr="00B15D8E" w14:paraId="0DF10FB9" w14:textId="77777777" w:rsidTr="008A144D">
        <w:tc>
          <w:tcPr>
            <w:tcW w:w="654" w:type="dxa"/>
            <w:tcBorders>
              <w:top w:val="single" w:sz="4" w:space="0" w:color="auto"/>
              <w:left w:val="single" w:sz="4" w:space="0" w:color="auto"/>
              <w:bottom w:val="single" w:sz="4" w:space="0" w:color="auto"/>
              <w:right w:val="single" w:sz="4" w:space="0" w:color="auto"/>
            </w:tcBorders>
          </w:tcPr>
          <w:p w14:paraId="79185855"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3601BED3"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 xml:space="preserve">Wszystkie kardiomonitory posiadające moduł transportowy wyposażony we własny ekran i alarmowanie, zabierany z pacjentem na czas transportu, zapewniający ciągłość monitorowania (bez jakichkolwiek przerw) przynajmniej podstawowych parametrów (EKG, </w:t>
            </w:r>
            <w:r w:rsidRPr="00B15D8E">
              <w:rPr>
                <w:rFonts w:ascii="Garamond" w:hAnsi="Garamond"/>
                <w:color w:val="auto"/>
                <w:sz w:val="22"/>
                <w:szCs w:val="22"/>
              </w:rPr>
              <w:lastRenderedPageBreak/>
              <w:t>Oddech, NIBP, IBP, SpO2, temperatura), o masie wraz z akumulatorem nieprzekraczającej 2,0 [kg].</w:t>
            </w:r>
          </w:p>
          <w:p w14:paraId="7C02678F" w14:textId="0E31E0E6" w:rsidR="00CB3C81" w:rsidRPr="00A019AD" w:rsidRDefault="00CB3C81" w:rsidP="000B3E30">
            <w:pPr>
              <w:pStyle w:val="Default"/>
              <w:spacing w:line="288" w:lineRule="auto"/>
              <w:rPr>
                <w:rFonts w:ascii="Garamond" w:hAnsi="Garamond"/>
                <w:color w:val="FF0000"/>
                <w:sz w:val="22"/>
                <w:szCs w:val="22"/>
              </w:rPr>
            </w:pPr>
            <w:r w:rsidRPr="00B15D8E">
              <w:rPr>
                <w:rFonts w:ascii="Garamond" w:hAnsi="Garamond"/>
                <w:color w:val="auto"/>
                <w:sz w:val="22"/>
                <w:szCs w:val="22"/>
              </w:rPr>
              <w:t xml:space="preserve">Przekątna ekranu własnego dla modułu transportowego min. </w:t>
            </w:r>
            <w:r w:rsidRPr="00A019AD">
              <w:rPr>
                <w:rFonts w:ascii="Garamond" w:hAnsi="Garamond"/>
                <w:strike/>
                <w:color w:val="auto"/>
                <w:sz w:val="22"/>
                <w:szCs w:val="22"/>
              </w:rPr>
              <w:t>5,5 cali</w:t>
            </w:r>
            <w:r w:rsidRPr="00B15D8E">
              <w:rPr>
                <w:rFonts w:ascii="Garamond" w:hAnsi="Garamond"/>
                <w:color w:val="auto"/>
                <w:sz w:val="22"/>
                <w:szCs w:val="22"/>
              </w:rPr>
              <w:t>.</w:t>
            </w:r>
            <w:r w:rsidR="00A019AD">
              <w:rPr>
                <w:rFonts w:ascii="Garamond" w:hAnsi="Garamond"/>
                <w:color w:val="auto"/>
                <w:sz w:val="22"/>
                <w:szCs w:val="22"/>
              </w:rPr>
              <w:t xml:space="preserve"> </w:t>
            </w:r>
            <w:r w:rsidR="00A019AD" w:rsidRPr="00EE1325">
              <w:rPr>
                <w:rFonts w:ascii="Garamond" w:hAnsi="Garamond"/>
                <w:b/>
                <w:color w:val="FF0000"/>
                <w:sz w:val="22"/>
                <w:szCs w:val="22"/>
              </w:rPr>
              <w:t>5 cali</w:t>
            </w:r>
          </w:p>
          <w:p w14:paraId="034BE106"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Zasilanie akumulatorowe modułu transportowego min. 2,5 [godz.].</w:t>
            </w:r>
          </w:p>
          <w:p w14:paraId="11045144" w14:textId="4D2BA92E" w:rsidR="00CB3C81" w:rsidRPr="006804E7" w:rsidRDefault="00CB3C81" w:rsidP="006804E7">
            <w:pPr>
              <w:pStyle w:val="Default"/>
              <w:spacing w:line="288" w:lineRule="auto"/>
              <w:rPr>
                <w:rFonts w:ascii="Garamond" w:hAnsi="Garamond"/>
                <w:color w:val="auto"/>
                <w:sz w:val="22"/>
                <w:szCs w:val="22"/>
                <w:highlight w:val="green"/>
              </w:rPr>
            </w:pPr>
            <w:r w:rsidRPr="006804E7">
              <w:rPr>
                <w:rFonts w:ascii="Garamond" w:hAnsi="Garamond"/>
                <w:color w:val="auto"/>
                <w:sz w:val="22"/>
                <w:szCs w:val="22"/>
              </w:rPr>
              <w:t>Moduł transportowy chłodzony konwekcyjne, bez użycia wentylatora.</w:t>
            </w:r>
            <w:r w:rsidR="006804E7" w:rsidRPr="006804E7">
              <w:rPr>
                <w:rFonts w:ascii="Garamond" w:hAnsi="Garamond"/>
                <w:color w:val="auto"/>
                <w:sz w:val="22"/>
                <w:szCs w:val="22"/>
              </w:rPr>
              <w:t xml:space="preserve"> </w:t>
            </w:r>
            <w:r w:rsidR="006804E7" w:rsidRPr="00E23EB7">
              <w:rPr>
                <w:rFonts w:ascii="Garamond" w:hAnsi="Garamond"/>
                <w:b/>
                <w:color w:val="FF0000"/>
                <w:sz w:val="22"/>
                <w:szCs w:val="22"/>
              </w:rPr>
              <w:t>K</w:t>
            </w:r>
            <w:r w:rsidR="006804E7" w:rsidRPr="00E23EB7">
              <w:rPr>
                <w:rFonts w:ascii="Garamond" w:eastAsia="Times New Roman" w:hAnsi="Garamond" w:cs="Helvetica"/>
                <w:b/>
                <w:color w:val="FF0000"/>
                <w:sz w:val="22"/>
                <w:szCs w:val="22"/>
                <w:lang w:eastAsia="pl-PL"/>
              </w:rPr>
              <w:t>ażdy moduł transportowy posiadający gniazdo do podłączenia pomiaru stężenia CO2 w wydychanym powietrzu, metodą strumienia bocznego</w:t>
            </w:r>
          </w:p>
        </w:tc>
        <w:tc>
          <w:tcPr>
            <w:tcW w:w="1594" w:type="dxa"/>
            <w:tcBorders>
              <w:top w:val="single" w:sz="4" w:space="0" w:color="auto"/>
              <w:left w:val="single" w:sz="4" w:space="0" w:color="auto"/>
              <w:bottom w:val="single" w:sz="4" w:space="0" w:color="auto"/>
              <w:right w:val="single" w:sz="4" w:space="0" w:color="auto"/>
            </w:tcBorders>
            <w:hideMark/>
          </w:tcPr>
          <w:p w14:paraId="6DAE4604" w14:textId="77777777" w:rsidR="00CB3C81" w:rsidRPr="00B15D8E" w:rsidRDefault="00CB3C81"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lastRenderedPageBreak/>
              <w:t>TAK, podać</w:t>
            </w:r>
          </w:p>
        </w:tc>
        <w:tc>
          <w:tcPr>
            <w:tcW w:w="3046" w:type="dxa"/>
            <w:tcBorders>
              <w:top w:val="single" w:sz="4" w:space="0" w:color="auto"/>
              <w:left w:val="single" w:sz="4" w:space="0" w:color="auto"/>
              <w:bottom w:val="single" w:sz="4" w:space="0" w:color="auto"/>
              <w:right w:val="single" w:sz="4" w:space="0" w:color="auto"/>
            </w:tcBorders>
          </w:tcPr>
          <w:p w14:paraId="51C0EDA8" w14:textId="60CFC7AC" w:rsidR="00CB3C81" w:rsidRPr="00B15D8E" w:rsidRDefault="00CB3C81" w:rsidP="006B7C00">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16A1694" w14:textId="77777777" w:rsidR="00CB3C81" w:rsidRPr="00B15D8E" w:rsidRDefault="00CB3C81" w:rsidP="0021421F">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B3C81" w:rsidRPr="00B15D8E" w14:paraId="47262145" w14:textId="77777777" w:rsidTr="008A144D">
        <w:tc>
          <w:tcPr>
            <w:tcW w:w="654" w:type="dxa"/>
            <w:tcBorders>
              <w:top w:val="single" w:sz="4" w:space="0" w:color="auto"/>
              <w:left w:val="single" w:sz="4" w:space="0" w:color="auto"/>
              <w:bottom w:val="single" w:sz="4" w:space="0" w:color="auto"/>
              <w:right w:val="single" w:sz="4" w:space="0" w:color="auto"/>
            </w:tcBorders>
            <w:shd w:val="clear" w:color="auto" w:fill="auto"/>
          </w:tcPr>
          <w:p w14:paraId="73F4EBAB"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shd w:val="clear" w:color="auto" w:fill="auto"/>
            <w:hideMark/>
          </w:tcPr>
          <w:p w14:paraId="1601F98F" w14:textId="77777777" w:rsidR="00CB3C81" w:rsidRPr="00B15D8E" w:rsidRDefault="00CB3C81" w:rsidP="000B3E30">
            <w:pPr>
              <w:pStyle w:val="Default"/>
              <w:spacing w:line="288" w:lineRule="auto"/>
              <w:rPr>
                <w:rFonts w:ascii="Garamond" w:hAnsi="Garamond"/>
                <w:color w:val="auto"/>
                <w:sz w:val="22"/>
                <w:szCs w:val="22"/>
              </w:rPr>
            </w:pPr>
            <w:r w:rsidRPr="00B15D8E">
              <w:rPr>
                <w:rFonts w:ascii="Garamond" w:hAnsi="Garamond"/>
                <w:color w:val="auto"/>
                <w:sz w:val="22"/>
                <w:szCs w:val="22"/>
              </w:rPr>
              <w:t>Moduł transportowy może pracować w orientacji zarówno pionowej jak i poziomej, a ekran automatycznie dostosowuje się do wybranego ustawienia (rotacja ekranu o 90° lub 180°)</w:t>
            </w:r>
            <w:r w:rsidR="00AC6A66">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64CF8EEE" w14:textId="77777777" w:rsidR="00CB3C81" w:rsidRPr="00B15D8E" w:rsidRDefault="00CB3C81"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09AB3235" w14:textId="77777777" w:rsidR="00CB3C81" w:rsidRPr="00B15D8E" w:rsidRDefault="00CB3C81" w:rsidP="0021421F">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07B1C465" w14:textId="77777777" w:rsidR="00CB3C81" w:rsidRPr="00B15D8E" w:rsidRDefault="00CB3C81"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tak, rotacja 180</w:t>
            </w:r>
            <w:r w:rsidRPr="00B15D8E">
              <w:rPr>
                <w:rFonts w:ascii="Garamond" w:hAnsi="Garamond"/>
                <w:sz w:val="22"/>
                <w:szCs w:val="22"/>
              </w:rPr>
              <w:t>°</w:t>
            </w:r>
            <w:r w:rsidRPr="00B15D8E">
              <w:rPr>
                <w:rFonts w:ascii="Garamond" w:hAnsi="Garamond" w:cs="Arial"/>
                <w:sz w:val="22"/>
                <w:szCs w:val="22"/>
              </w:rPr>
              <w:t xml:space="preserve"> – 2 pkt</w:t>
            </w:r>
          </w:p>
          <w:p w14:paraId="49C7FF74" w14:textId="77777777" w:rsidR="00CB3C81" w:rsidRPr="00B15D8E" w:rsidRDefault="00CB3C81"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tak, rotacja 90</w:t>
            </w:r>
            <w:r w:rsidRPr="00B15D8E">
              <w:rPr>
                <w:rFonts w:ascii="Garamond" w:hAnsi="Garamond"/>
                <w:sz w:val="22"/>
                <w:szCs w:val="22"/>
              </w:rPr>
              <w:t>°</w:t>
            </w:r>
            <w:r w:rsidRPr="00B15D8E">
              <w:rPr>
                <w:rFonts w:ascii="Garamond" w:hAnsi="Garamond" w:cs="Arial"/>
                <w:sz w:val="22"/>
                <w:szCs w:val="22"/>
              </w:rPr>
              <w:t xml:space="preserve"> – 1 pkt</w:t>
            </w:r>
          </w:p>
          <w:p w14:paraId="189FD7CA" w14:textId="77777777" w:rsidR="00CB3C81" w:rsidRPr="00B15D8E" w:rsidRDefault="00CB3C81"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nie – 0 pkt</w:t>
            </w:r>
          </w:p>
        </w:tc>
      </w:tr>
      <w:tr w:rsidR="00CB3C81" w:rsidRPr="00B15D8E" w14:paraId="3F81D41F" w14:textId="77777777" w:rsidTr="008A144D">
        <w:tc>
          <w:tcPr>
            <w:tcW w:w="654" w:type="dxa"/>
            <w:tcBorders>
              <w:top w:val="single" w:sz="4" w:space="0" w:color="auto"/>
              <w:left w:val="single" w:sz="4" w:space="0" w:color="auto"/>
              <w:bottom w:val="single" w:sz="4" w:space="0" w:color="auto"/>
              <w:right w:val="single" w:sz="4" w:space="0" w:color="auto"/>
            </w:tcBorders>
          </w:tcPr>
          <w:p w14:paraId="1CD73972" w14:textId="77777777" w:rsidR="00CB3C81" w:rsidRPr="00B15D8E" w:rsidRDefault="00CB3C81" w:rsidP="000B3E30">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619DF304" w14:textId="6C2C1468" w:rsidR="00CB3C81" w:rsidRPr="00C85DF1" w:rsidRDefault="00CB3C81" w:rsidP="000B3E30">
            <w:pPr>
              <w:pStyle w:val="Default"/>
              <w:spacing w:line="288" w:lineRule="auto"/>
              <w:rPr>
                <w:rFonts w:ascii="Garamond" w:hAnsi="Garamond"/>
                <w:color w:val="auto"/>
                <w:sz w:val="22"/>
                <w:szCs w:val="22"/>
              </w:rPr>
            </w:pPr>
            <w:r w:rsidRPr="00C85DF1">
              <w:rPr>
                <w:rFonts w:ascii="Garamond" w:hAnsi="Garamond"/>
                <w:color w:val="auto"/>
                <w:sz w:val="22"/>
                <w:szCs w:val="22"/>
              </w:rPr>
              <w:t>Każdy moduł wyposażony w uchwyt do montażu na ramie łóżka</w:t>
            </w:r>
            <w:r w:rsidR="00AC6A66" w:rsidRPr="00C85DF1">
              <w:rPr>
                <w:rFonts w:ascii="Garamond" w:hAnsi="Garamond"/>
                <w:color w:val="auto"/>
                <w:sz w:val="22"/>
                <w:szCs w:val="22"/>
              </w:rPr>
              <w:t>.</w:t>
            </w:r>
          </w:p>
          <w:p w14:paraId="07C39B0A" w14:textId="5BCB2C59" w:rsidR="00C85DF1" w:rsidRPr="00394220" w:rsidRDefault="00C85DF1" w:rsidP="00C85DF1">
            <w:pPr>
              <w:pStyle w:val="Default"/>
              <w:spacing w:line="288" w:lineRule="auto"/>
              <w:rPr>
                <w:rFonts w:ascii="Garamond" w:hAnsi="Garamond"/>
                <w:b/>
                <w:color w:val="auto"/>
                <w:sz w:val="22"/>
                <w:szCs w:val="22"/>
              </w:rPr>
            </w:pPr>
            <w:r w:rsidRPr="00394220">
              <w:rPr>
                <w:rFonts w:ascii="Garamond" w:hAnsi="Garamond" w:cstheme="minorHAnsi"/>
                <w:b/>
                <w:color w:val="FF0000"/>
                <w:sz w:val="22"/>
                <w:szCs w:val="22"/>
              </w:rPr>
              <w:t>(jeżeli uchwyt montowany jest na trwałe do modułu) lub co najmniej 30 uchwytów do montażu modułu transportowego na ramie łóżka jeżeli uchwyt można przepinać pomiędzy modułami transportowymi w prosty sposób, bez użycia jakichkolwiek narzędzi.</w:t>
            </w:r>
          </w:p>
        </w:tc>
        <w:tc>
          <w:tcPr>
            <w:tcW w:w="1594" w:type="dxa"/>
            <w:tcBorders>
              <w:top w:val="single" w:sz="4" w:space="0" w:color="auto"/>
              <w:left w:val="single" w:sz="4" w:space="0" w:color="auto"/>
              <w:bottom w:val="single" w:sz="4" w:space="0" w:color="auto"/>
              <w:right w:val="single" w:sz="4" w:space="0" w:color="auto"/>
            </w:tcBorders>
            <w:hideMark/>
          </w:tcPr>
          <w:p w14:paraId="761F9330" w14:textId="77777777" w:rsidR="00CB3C81" w:rsidRPr="00B15D8E" w:rsidRDefault="00CB3C81" w:rsidP="000B3E30">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345EA05C" w14:textId="77777777" w:rsidR="00CB3C81" w:rsidRPr="00B15D8E" w:rsidRDefault="00CB3C81" w:rsidP="0021421F">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D3AB015" w14:textId="77777777" w:rsidR="00CB3C81" w:rsidRPr="00B15D8E" w:rsidRDefault="000B3E30" w:rsidP="0021421F">
            <w:pPr>
              <w:pStyle w:val="Zawartotabeli"/>
              <w:snapToGrid w:val="0"/>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17254D52" w14:textId="77777777" w:rsidTr="008A144D">
        <w:tc>
          <w:tcPr>
            <w:tcW w:w="654" w:type="dxa"/>
            <w:tcBorders>
              <w:top w:val="single" w:sz="4" w:space="0" w:color="auto"/>
              <w:left w:val="single" w:sz="4" w:space="0" w:color="auto"/>
              <w:bottom w:val="single" w:sz="4" w:space="0" w:color="auto"/>
              <w:right w:val="single" w:sz="4" w:space="0" w:color="auto"/>
            </w:tcBorders>
            <w:shd w:val="clear" w:color="auto" w:fill="auto"/>
          </w:tcPr>
          <w:p w14:paraId="72B36F77"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A1A922F" w14:textId="01599834" w:rsidR="00A07D84" w:rsidRDefault="00C85DF1" w:rsidP="00C85DF1">
            <w:pPr>
              <w:pStyle w:val="Default"/>
              <w:spacing w:line="288" w:lineRule="auto"/>
              <w:rPr>
                <w:rFonts w:asciiTheme="minorHAnsi" w:hAnsiTheme="minorHAnsi" w:cstheme="minorHAnsi"/>
                <w:sz w:val="22"/>
                <w:szCs w:val="22"/>
              </w:rPr>
            </w:pPr>
            <w:r w:rsidRPr="00B15D8E">
              <w:rPr>
                <w:rFonts w:ascii="Garamond" w:hAnsi="Garamond"/>
                <w:color w:val="auto"/>
                <w:sz w:val="22"/>
                <w:szCs w:val="22"/>
              </w:rPr>
              <w:t xml:space="preserve">Moduł transportowy </w:t>
            </w:r>
            <w:r w:rsidR="00A07D84" w:rsidRPr="00394220">
              <w:rPr>
                <w:rFonts w:ascii="Garamond" w:hAnsi="Garamond"/>
                <w:b/>
                <w:color w:val="FF0000"/>
                <w:sz w:val="22"/>
                <w:szCs w:val="22"/>
              </w:rPr>
              <w:t xml:space="preserve">posiadający możliwość przyszłego wyposażenia w rozwiązanie (np. wyposażenie w kartę bezprzewodową </w:t>
            </w:r>
            <w:proofErr w:type="spellStart"/>
            <w:r w:rsidR="00A07D84" w:rsidRPr="00394220">
              <w:rPr>
                <w:rFonts w:ascii="Garamond" w:hAnsi="Garamond"/>
                <w:b/>
                <w:color w:val="FF0000"/>
                <w:sz w:val="22"/>
                <w:szCs w:val="22"/>
              </w:rPr>
              <w:t>WiFi</w:t>
            </w:r>
            <w:proofErr w:type="spellEnd"/>
            <w:r w:rsidR="00A07D84" w:rsidRPr="00394220">
              <w:rPr>
                <w:rFonts w:ascii="Garamond" w:hAnsi="Garamond"/>
                <w:b/>
                <w:color w:val="FF0000"/>
                <w:sz w:val="22"/>
                <w:szCs w:val="22"/>
              </w:rPr>
              <w:t xml:space="preserve"> lub równoważne), które pozwoli na pracę</w:t>
            </w:r>
            <w:r w:rsidR="00A07D84">
              <w:rPr>
                <w:rFonts w:ascii="Garamond" w:hAnsi="Garamond"/>
                <w:color w:val="FF0000"/>
                <w:sz w:val="22"/>
                <w:szCs w:val="22"/>
              </w:rPr>
              <w:t xml:space="preserve"> </w:t>
            </w:r>
            <w:r w:rsidRPr="00B15D8E">
              <w:rPr>
                <w:rFonts w:ascii="Garamond" w:hAnsi="Garamond"/>
                <w:color w:val="auto"/>
                <w:sz w:val="22"/>
                <w:szCs w:val="22"/>
              </w:rPr>
              <w:t xml:space="preserve">z funkcją automatycznej komunikacji bezprzewodowej bez konieczności potwierdzania przez użytkownika przejścia w tryb </w:t>
            </w:r>
            <w:proofErr w:type="spellStart"/>
            <w:r w:rsidRPr="00B15D8E">
              <w:rPr>
                <w:rFonts w:ascii="Garamond" w:hAnsi="Garamond"/>
                <w:color w:val="auto"/>
                <w:sz w:val="22"/>
                <w:szCs w:val="22"/>
              </w:rPr>
              <w:t>WiFi</w:t>
            </w:r>
            <w:proofErr w:type="spellEnd"/>
            <w:r>
              <w:rPr>
                <w:rFonts w:ascii="Garamond" w:hAnsi="Garamond"/>
                <w:color w:val="auto"/>
                <w:sz w:val="22"/>
                <w:szCs w:val="22"/>
              </w:rPr>
              <w:t>.</w:t>
            </w:r>
            <w:r w:rsidR="00A07D84" w:rsidRPr="003B4919">
              <w:rPr>
                <w:rFonts w:asciiTheme="minorHAnsi" w:hAnsiTheme="minorHAnsi" w:cstheme="minorHAnsi"/>
                <w:sz w:val="22"/>
                <w:szCs w:val="22"/>
              </w:rPr>
              <w:t xml:space="preserve"> </w:t>
            </w:r>
          </w:p>
          <w:p w14:paraId="3E72A306" w14:textId="77777777" w:rsidR="00A07D84" w:rsidRDefault="00A07D84" w:rsidP="00C85DF1">
            <w:pPr>
              <w:pStyle w:val="Default"/>
              <w:spacing w:line="288" w:lineRule="auto"/>
              <w:rPr>
                <w:rFonts w:asciiTheme="minorHAnsi" w:hAnsiTheme="minorHAnsi" w:cstheme="minorHAnsi"/>
                <w:sz w:val="22"/>
                <w:szCs w:val="22"/>
              </w:rPr>
            </w:pPr>
          </w:p>
          <w:p w14:paraId="68C83000" w14:textId="6C92C5C7" w:rsidR="00C85DF1" w:rsidRPr="00B65B85" w:rsidRDefault="00A07D84" w:rsidP="00C85DF1">
            <w:pPr>
              <w:pStyle w:val="Default"/>
              <w:spacing w:line="288" w:lineRule="auto"/>
              <w:rPr>
                <w:rFonts w:ascii="Garamond" w:hAnsi="Garamond"/>
                <w:color w:val="auto"/>
                <w:sz w:val="22"/>
                <w:szCs w:val="22"/>
              </w:rPr>
            </w:pPr>
            <w:r w:rsidRPr="00394220">
              <w:rPr>
                <w:rFonts w:ascii="Garamond" w:hAnsi="Garamond" w:cstheme="minorHAnsi"/>
                <w:color w:val="FF0000"/>
                <w:sz w:val="22"/>
                <w:szCs w:val="22"/>
              </w:rPr>
              <w:t>(</w:t>
            </w:r>
            <w:r w:rsidRPr="00394220">
              <w:rPr>
                <w:rFonts w:ascii="Garamond" w:hAnsi="Garamond" w:cstheme="minorHAnsi"/>
                <w:b/>
                <w:color w:val="FF0000"/>
                <w:sz w:val="22"/>
                <w:szCs w:val="22"/>
              </w:rPr>
              <w:t xml:space="preserve">Uwaga - nie należy oferować sieci bezprzewodowej </w:t>
            </w:r>
            <w:proofErr w:type="spellStart"/>
            <w:r w:rsidRPr="00394220">
              <w:rPr>
                <w:rFonts w:ascii="Garamond" w:hAnsi="Garamond" w:cstheme="minorHAnsi"/>
                <w:b/>
                <w:color w:val="FF0000"/>
                <w:sz w:val="22"/>
                <w:szCs w:val="22"/>
              </w:rPr>
              <w:t>WiFi</w:t>
            </w:r>
            <w:proofErr w:type="spellEnd"/>
            <w:r w:rsidRPr="00394220">
              <w:rPr>
                <w:rFonts w:ascii="Garamond" w:hAnsi="Garamond" w:cstheme="minorHAnsi"/>
                <w:b/>
                <w:color w:val="FF0000"/>
                <w:sz w:val="22"/>
                <w:szCs w:val="22"/>
              </w:rPr>
              <w:t xml:space="preserve"> oraz nie należy dokonywać walidacji do założeń i norm producenta </w:t>
            </w:r>
            <w:r w:rsidRPr="00394220">
              <w:rPr>
                <w:rFonts w:ascii="Garamond" w:hAnsi="Garamond" w:cstheme="minorHAnsi"/>
                <w:b/>
                <w:color w:val="FF0000"/>
                <w:sz w:val="22"/>
                <w:szCs w:val="22"/>
              </w:rPr>
              <w:lastRenderedPageBreak/>
              <w:t xml:space="preserve">systemu monitorowania sieci </w:t>
            </w:r>
            <w:proofErr w:type="spellStart"/>
            <w:r w:rsidRPr="00394220">
              <w:rPr>
                <w:rFonts w:ascii="Garamond" w:hAnsi="Garamond" w:cstheme="minorHAnsi"/>
                <w:b/>
                <w:color w:val="FF0000"/>
                <w:sz w:val="22"/>
                <w:szCs w:val="22"/>
              </w:rPr>
              <w:t>WiFi</w:t>
            </w:r>
            <w:proofErr w:type="spellEnd"/>
            <w:r w:rsidRPr="00394220">
              <w:rPr>
                <w:rFonts w:ascii="Garamond" w:hAnsi="Garamond" w:cstheme="minorHAnsi"/>
                <w:b/>
                <w:color w:val="FF0000"/>
                <w:sz w:val="22"/>
                <w:szCs w:val="22"/>
              </w:rPr>
              <w:t xml:space="preserve"> posiadanej przez Zamawiającego)</w:t>
            </w:r>
          </w:p>
        </w:tc>
        <w:tc>
          <w:tcPr>
            <w:tcW w:w="1594" w:type="dxa"/>
            <w:tcBorders>
              <w:top w:val="single" w:sz="4" w:space="0" w:color="auto"/>
              <w:left w:val="single" w:sz="4" w:space="0" w:color="auto"/>
              <w:bottom w:val="single" w:sz="4" w:space="0" w:color="auto"/>
              <w:right w:val="single" w:sz="4" w:space="0" w:color="auto"/>
            </w:tcBorders>
            <w:hideMark/>
          </w:tcPr>
          <w:p w14:paraId="62E64EEF" w14:textId="77777777" w:rsidR="00C85DF1" w:rsidRPr="00B15D8E" w:rsidRDefault="00C85DF1" w:rsidP="00C85DF1">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lastRenderedPageBreak/>
              <w:t>Podać</w:t>
            </w:r>
          </w:p>
        </w:tc>
        <w:tc>
          <w:tcPr>
            <w:tcW w:w="3046" w:type="dxa"/>
            <w:tcBorders>
              <w:top w:val="single" w:sz="4" w:space="0" w:color="auto"/>
              <w:left w:val="single" w:sz="4" w:space="0" w:color="auto"/>
              <w:bottom w:val="single" w:sz="4" w:space="0" w:color="auto"/>
              <w:right w:val="single" w:sz="4" w:space="0" w:color="auto"/>
            </w:tcBorders>
          </w:tcPr>
          <w:p w14:paraId="386F05FC" w14:textId="7F6E2409" w:rsidR="00C85DF1" w:rsidRPr="00B15D8E" w:rsidRDefault="00C85DF1" w:rsidP="00A07D84">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16456240" w14:textId="61569D56" w:rsidR="00C85DF1" w:rsidRPr="00B15D8E" w:rsidRDefault="00C85DF1" w:rsidP="00C85DF1">
            <w:pPr>
              <w:pStyle w:val="Zawartotabeli"/>
              <w:snapToGrid w:val="0"/>
              <w:spacing w:line="288" w:lineRule="auto"/>
              <w:rPr>
                <w:rFonts w:ascii="Garamond" w:hAnsi="Garamond" w:cs="Arial"/>
                <w:sz w:val="22"/>
                <w:szCs w:val="22"/>
              </w:rPr>
            </w:pPr>
            <w:r w:rsidRPr="00B15D8E">
              <w:rPr>
                <w:rFonts w:ascii="Garamond" w:hAnsi="Garamond" w:cs="Arial"/>
                <w:sz w:val="22"/>
                <w:szCs w:val="22"/>
              </w:rPr>
              <w:t>T</w:t>
            </w:r>
            <w:r>
              <w:rPr>
                <w:rFonts w:ascii="Garamond" w:hAnsi="Garamond" w:cs="Arial"/>
                <w:sz w:val="22"/>
                <w:szCs w:val="22"/>
              </w:rPr>
              <w:t>ak</w:t>
            </w:r>
            <w:r w:rsidRPr="00B15D8E">
              <w:rPr>
                <w:rFonts w:ascii="Garamond" w:hAnsi="Garamond" w:cs="Arial"/>
                <w:sz w:val="22"/>
                <w:szCs w:val="22"/>
              </w:rPr>
              <w:t xml:space="preserve"> – 5 pkt</w:t>
            </w:r>
          </w:p>
          <w:p w14:paraId="7ED6F295" w14:textId="3AF89109" w:rsidR="00C85DF1" w:rsidRPr="00B15D8E" w:rsidRDefault="00C85DF1" w:rsidP="00C85DF1">
            <w:pPr>
              <w:pStyle w:val="Zawartotabeli"/>
              <w:snapToGrid w:val="0"/>
              <w:spacing w:line="288" w:lineRule="auto"/>
              <w:rPr>
                <w:rFonts w:ascii="Garamond" w:hAnsi="Garamond" w:cs="Arial"/>
                <w:sz w:val="22"/>
                <w:szCs w:val="22"/>
              </w:rPr>
            </w:pPr>
            <w:r>
              <w:rPr>
                <w:rFonts w:ascii="Garamond" w:hAnsi="Garamond" w:cs="Arial"/>
                <w:sz w:val="22"/>
                <w:szCs w:val="22"/>
              </w:rPr>
              <w:t>Nie</w:t>
            </w:r>
            <w:r w:rsidRPr="00B15D8E">
              <w:rPr>
                <w:rFonts w:ascii="Garamond" w:hAnsi="Garamond" w:cs="Arial"/>
                <w:sz w:val="22"/>
                <w:szCs w:val="22"/>
              </w:rPr>
              <w:t xml:space="preserve"> – 0 pkt</w:t>
            </w:r>
          </w:p>
        </w:tc>
      </w:tr>
      <w:tr w:rsidR="00C85DF1" w:rsidRPr="0082780D" w14:paraId="250E5E28" w14:textId="77777777" w:rsidTr="008A144D">
        <w:tc>
          <w:tcPr>
            <w:tcW w:w="654" w:type="dxa"/>
            <w:tcBorders>
              <w:top w:val="single" w:sz="4" w:space="0" w:color="auto"/>
              <w:left w:val="single" w:sz="4" w:space="0" w:color="auto"/>
              <w:bottom w:val="single" w:sz="4" w:space="0" w:color="auto"/>
              <w:right w:val="single" w:sz="4" w:space="0" w:color="auto"/>
            </w:tcBorders>
            <w:shd w:val="clear" w:color="auto" w:fill="auto"/>
          </w:tcPr>
          <w:p w14:paraId="0D13FAC4" w14:textId="77777777" w:rsidR="00C85DF1" w:rsidRPr="0082780D" w:rsidRDefault="00C85DF1" w:rsidP="00C85DF1">
            <w:pPr>
              <w:pStyle w:val="Zawartotabeli"/>
              <w:numPr>
                <w:ilvl w:val="0"/>
                <w:numId w:val="42"/>
              </w:numPr>
              <w:snapToGrid w:val="0"/>
              <w:spacing w:line="288" w:lineRule="auto"/>
              <w:ind w:left="0" w:firstLine="0"/>
              <w:jc w:val="center"/>
              <w:rPr>
                <w:rFonts w:ascii="Garamond" w:hAnsi="Garamond" w:cs="Arial"/>
                <w:strike/>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287D89D" w14:textId="77777777" w:rsidR="00C85DF1" w:rsidRPr="0082780D" w:rsidRDefault="00C85DF1" w:rsidP="00C85DF1">
            <w:pPr>
              <w:pStyle w:val="Default"/>
              <w:spacing w:line="288" w:lineRule="auto"/>
              <w:rPr>
                <w:rFonts w:ascii="Garamond" w:hAnsi="Garamond"/>
                <w:strike/>
                <w:color w:val="auto"/>
                <w:sz w:val="22"/>
                <w:szCs w:val="22"/>
              </w:rPr>
            </w:pPr>
            <w:r w:rsidRPr="0082780D">
              <w:rPr>
                <w:rFonts w:ascii="Garamond" w:hAnsi="Garamond"/>
                <w:strike/>
                <w:color w:val="auto"/>
                <w:sz w:val="22"/>
                <w:szCs w:val="22"/>
              </w:rPr>
              <w:t>Moduł transportowy z funkcją automatycznego przyjmowania i wypisywania pacjenta podczas transportu pomiędzy oddziałami.</w:t>
            </w:r>
          </w:p>
        </w:tc>
        <w:tc>
          <w:tcPr>
            <w:tcW w:w="1594" w:type="dxa"/>
            <w:tcBorders>
              <w:top w:val="single" w:sz="4" w:space="0" w:color="auto"/>
              <w:left w:val="single" w:sz="4" w:space="0" w:color="auto"/>
              <w:bottom w:val="single" w:sz="4" w:space="0" w:color="auto"/>
              <w:right w:val="single" w:sz="4" w:space="0" w:color="auto"/>
            </w:tcBorders>
            <w:hideMark/>
          </w:tcPr>
          <w:p w14:paraId="408DEDB4" w14:textId="77777777" w:rsidR="00C85DF1" w:rsidRPr="0082780D" w:rsidRDefault="00C85DF1" w:rsidP="00C85DF1">
            <w:pPr>
              <w:pStyle w:val="Standard"/>
              <w:autoSpaceDE w:val="0"/>
              <w:snapToGrid w:val="0"/>
              <w:spacing w:line="288" w:lineRule="auto"/>
              <w:jc w:val="center"/>
              <w:rPr>
                <w:rFonts w:ascii="Garamond" w:hAnsi="Garamond" w:cs="Arial"/>
                <w:strike/>
                <w:sz w:val="22"/>
                <w:szCs w:val="22"/>
              </w:rPr>
            </w:pPr>
            <w:r w:rsidRPr="0082780D">
              <w:rPr>
                <w:rFonts w:ascii="Garamond" w:hAnsi="Garamond" w:cs="Arial"/>
                <w:strike/>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1FE4F719" w14:textId="77777777" w:rsidR="00C85DF1" w:rsidRPr="0082780D" w:rsidRDefault="00C85DF1" w:rsidP="00C85DF1">
            <w:pPr>
              <w:pStyle w:val="Standard"/>
              <w:autoSpaceDE w:val="0"/>
              <w:snapToGrid w:val="0"/>
              <w:spacing w:line="288" w:lineRule="auto"/>
              <w:rPr>
                <w:rFonts w:ascii="Garamond" w:hAnsi="Garamond" w:cs="Arial"/>
                <w:strike/>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2DE8325B" w14:textId="307B1E01" w:rsidR="00C85DF1" w:rsidRPr="0082780D" w:rsidRDefault="00C85DF1" w:rsidP="00C85DF1">
            <w:pPr>
              <w:pStyle w:val="Zawartotabeli"/>
              <w:snapToGrid w:val="0"/>
              <w:spacing w:line="288" w:lineRule="auto"/>
              <w:rPr>
                <w:rFonts w:ascii="Garamond" w:hAnsi="Garamond" w:cs="Arial"/>
                <w:strike/>
                <w:sz w:val="22"/>
                <w:szCs w:val="22"/>
              </w:rPr>
            </w:pPr>
            <w:r w:rsidRPr="0082780D">
              <w:rPr>
                <w:rFonts w:ascii="Garamond" w:hAnsi="Garamond" w:cs="Arial"/>
                <w:strike/>
                <w:sz w:val="22"/>
                <w:szCs w:val="22"/>
              </w:rPr>
              <w:t>Tak – 5 pkt</w:t>
            </w:r>
          </w:p>
          <w:p w14:paraId="3FE09058" w14:textId="6DD5D2AC" w:rsidR="00C85DF1" w:rsidRPr="0082780D" w:rsidRDefault="00C85DF1" w:rsidP="00C85DF1">
            <w:pPr>
              <w:pStyle w:val="Zawartotabeli"/>
              <w:snapToGrid w:val="0"/>
              <w:spacing w:line="288" w:lineRule="auto"/>
              <w:rPr>
                <w:rFonts w:ascii="Garamond" w:hAnsi="Garamond" w:cs="Arial"/>
                <w:strike/>
                <w:sz w:val="22"/>
                <w:szCs w:val="22"/>
              </w:rPr>
            </w:pPr>
            <w:r w:rsidRPr="0082780D">
              <w:rPr>
                <w:rFonts w:ascii="Garamond" w:hAnsi="Garamond" w:cs="Arial"/>
                <w:strike/>
                <w:sz w:val="22"/>
                <w:szCs w:val="22"/>
              </w:rPr>
              <w:t>Nie – 0 pkt</w:t>
            </w:r>
          </w:p>
        </w:tc>
      </w:tr>
      <w:tr w:rsidR="00C85DF1" w:rsidRPr="0082780D" w14:paraId="61E199ED" w14:textId="77777777" w:rsidTr="008A144D">
        <w:tc>
          <w:tcPr>
            <w:tcW w:w="654" w:type="dxa"/>
            <w:tcBorders>
              <w:top w:val="single" w:sz="4" w:space="0" w:color="auto"/>
              <w:left w:val="single" w:sz="4" w:space="0" w:color="auto"/>
              <w:bottom w:val="single" w:sz="4" w:space="0" w:color="auto"/>
              <w:right w:val="single" w:sz="4" w:space="0" w:color="auto"/>
            </w:tcBorders>
          </w:tcPr>
          <w:p w14:paraId="333EE45F" w14:textId="77777777" w:rsidR="00C85DF1" w:rsidRPr="0082780D" w:rsidRDefault="00C85DF1" w:rsidP="00C85DF1">
            <w:pPr>
              <w:pStyle w:val="Zawartotabeli"/>
              <w:numPr>
                <w:ilvl w:val="0"/>
                <w:numId w:val="42"/>
              </w:numPr>
              <w:snapToGrid w:val="0"/>
              <w:spacing w:line="288" w:lineRule="auto"/>
              <w:ind w:left="0" w:firstLine="0"/>
              <w:jc w:val="center"/>
              <w:rPr>
                <w:rFonts w:ascii="Garamond" w:hAnsi="Garamond" w:cs="Arial"/>
                <w:strike/>
                <w:sz w:val="22"/>
                <w:szCs w:val="22"/>
              </w:rPr>
            </w:pPr>
          </w:p>
        </w:tc>
        <w:tc>
          <w:tcPr>
            <w:tcW w:w="6145" w:type="dxa"/>
            <w:tcBorders>
              <w:top w:val="single" w:sz="4" w:space="0" w:color="auto"/>
              <w:left w:val="single" w:sz="4" w:space="0" w:color="auto"/>
              <w:bottom w:val="single" w:sz="4" w:space="0" w:color="auto"/>
              <w:right w:val="single" w:sz="4" w:space="0" w:color="auto"/>
            </w:tcBorders>
          </w:tcPr>
          <w:p w14:paraId="0ECBE110" w14:textId="77777777" w:rsidR="00C85DF1" w:rsidRPr="0082780D" w:rsidRDefault="00C85DF1" w:rsidP="00C85DF1">
            <w:pPr>
              <w:pStyle w:val="Default"/>
              <w:spacing w:line="288" w:lineRule="auto"/>
              <w:rPr>
                <w:rFonts w:ascii="Garamond" w:hAnsi="Garamond"/>
                <w:strike/>
                <w:color w:val="auto"/>
                <w:sz w:val="22"/>
                <w:szCs w:val="22"/>
              </w:rPr>
            </w:pPr>
            <w:r w:rsidRPr="0082780D">
              <w:rPr>
                <w:rFonts w:ascii="Garamond" w:hAnsi="Garamond"/>
                <w:strike/>
                <w:color w:val="000000" w:themeColor="text1"/>
                <w:sz w:val="22"/>
                <w:szCs w:val="22"/>
              </w:rPr>
              <w:t>System automatycznie przesyłający komunikat HL7 ADT do systemu HIS w przypadku, gdy monitor pacjenta jest dokowany w różnych lokalizacjach.</w:t>
            </w:r>
          </w:p>
        </w:tc>
        <w:tc>
          <w:tcPr>
            <w:tcW w:w="1594" w:type="dxa"/>
            <w:tcBorders>
              <w:top w:val="single" w:sz="4" w:space="0" w:color="auto"/>
              <w:left w:val="single" w:sz="4" w:space="0" w:color="auto"/>
              <w:bottom w:val="single" w:sz="4" w:space="0" w:color="auto"/>
              <w:right w:val="single" w:sz="4" w:space="0" w:color="auto"/>
            </w:tcBorders>
          </w:tcPr>
          <w:p w14:paraId="3E85E067" w14:textId="77777777" w:rsidR="00C85DF1" w:rsidRPr="0082780D" w:rsidRDefault="00C85DF1" w:rsidP="00C85DF1">
            <w:pPr>
              <w:pStyle w:val="Standard"/>
              <w:autoSpaceDE w:val="0"/>
              <w:snapToGrid w:val="0"/>
              <w:spacing w:line="288" w:lineRule="auto"/>
              <w:jc w:val="center"/>
              <w:rPr>
                <w:rFonts w:ascii="Garamond" w:hAnsi="Garamond" w:cs="Arial"/>
                <w:strike/>
                <w:color w:val="000000" w:themeColor="text1"/>
                <w:sz w:val="22"/>
                <w:szCs w:val="22"/>
              </w:rPr>
            </w:pPr>
            <w:r w:rsidRPr="0082780D">
              <w:rPr>
                <w:rFonts w:ascii="Garamond" w:hAnsi="Garamond" w:cs="Arial"/>
                <w:strike/>
                <w:color w:val="000000" w:themeColor="text1"/>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30FEB519" w14:textId="77777777" w:rsidR="00C85DF1" w:rsidRPr="0082780D" w:rsidRDefault="00C85DF1" w:rsidP="00C85DF1">
            <w:pPr>
              <w:pStyle w:val="Standard"/>
              <w:autoSpaceDE w:val="0"/>
              <w:snapToGrid w:val="0"/>
              <w:spacing w:line="288" w:lineRule="auto"/>
              <w:rPr>
                <w:rFonts w:ascii="Garamond" w:hAnsi="Garamond" w:cs="Arial"/>
                <w:strike/>
                <w:color w:val="000000" w:themeColor="text1"/>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6764637" w14:textId="5B5EE3B7" w:rsidR="00C85DF1" w:rsidRPr="0082780D" w:rsidRDefault="00C85DF1" w:rsidP="00C85DF1">
            <w:pPr>
              <w:pStyle w:val="Zawartotabeli"/>
              <w:snapToGrid w:val="0"/>
              <w:spacing w:line="288" w:lineRule="auto"/>
              <w:rPr>
                <w:rFonts w:ascii="Garamond" w:hAnsi="Garamond" w:cs="Arial"/>
                <w:strike/>
                <w:color w:val="000000" w:themeColor="text1"/>
                <w:sz w:val="22"/>
                <w:szCs w:val="22"/>
              </w:rPr>
            </w:pPr>
            <w:r w:rsidRPr="0082780D">
              <w:rPr>
                <w:rFonts w:ascii="Garamond" w:hAnsi="Garamond" w:cs="Arial"/>
                <w:strike/>
                <w:sz w:val="22"/>
                <w:szCs w:val="22"/>
              </w:rPr>
              <w:t xml:space="preserve">Tak </w:t>
            </w:r>
            <w:r w:rsidRPr="0082780D">
              <w:rPr>
                <w:rFonts w:ascii="Garamond" w:hAnsi="Garamond" w:cs="Arial"/>
                <w:strike/>
                <w:color w:val="000000" w:themeColor="text1"/>
                <w:sz w:val="22"/>
                <w:szCs w:val="22"/>
              </w:rPr>
              <w:t>– 3 pkt</w:t>
            </w:r>
          </w:p>
          <w:p w14:paraId="7270866B" w14:textId="01546CEC" w:rsidR="00C85DF1" w:rsidRPr="0082780D" w:rsidRDefault="00C85DF1" w:rsidP="00C85DF1">
            <w:pPr>
              <w:pStyle w:val="Zawartotabeli"/>
              <w:snapToGrid w:val="0"/>
              <w:spacing w:line="288" w:lineRule="auto"/>
              <w:rPr>
                <w:rFonts w:ascii="Garamond" w:hAnsi="Garamond" w:cs="Arial"/>
                <w:strike/>
                <w:color w:val="000000" w:themeColor="text1"/>
                <w:sz w:val="22"/>
                <w:szCs w:val="22"/>
              </w:rPr>
            </w:pPr>
            <w:r w:rsidRPr="0082780D">
              <w:rPr>
                <w:rFonts w:ascii="Garamond" w:hAnsi="Garamond" w:cs="Arial"/>
                <w:strike/>
                <w:sz w:val="22"/>
                <w:szCs w:val="22"/>
              </w:rPr>
              <w:t xml:space="preserve">Nie </w:t>
            </w:r>
            <w:r w:rsidRPr="0082780D">
              <w:rPr>
                <w:rFonts w:ascii="Garamond" w:hAnsi="Garamond" w:cs="Arial"/>
                <w:strike/>
                <w:color w:val="000000" w:themeColor="text1"/>
                <w:sz w:val="22"/>
                <w:szCs w:val="22"/>
              </w:rPr>
              <w:t>– 0 pkt</w:t>
            </w:r>
          </w:p>
        </w:tc>
      </w:tr>
      <w:tr w:rsidR="00C85DF1" w:rsidRPr="00B15D8E" w14:paraId="04CAE32F" w14:textId="77777777" w:rsidTr="008A144D">
        <w:tc>
          <w:tcPr>
            <w:tcW w:w="654" w:type="dxa"/>
            <w:tcBorders>
              <w:top w:val="single" w:sz="4" w:space="0" w:color="auto"/>
              <w:left w:val="single" w:sz="4" w:space="0" w:color="auto"/>
              <w:bottom w:val="single" w:sz="4" w:space="0" w:color="auto"/>
              <w:right w:val="single" w:sz="4" w:space="0" w:color="auto"/>
            </w:tcBorders>
          </w:tcPr>
          <w:p w14:paraId="26DAF809"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2A738314" w14:textId="77777777" w:rsidR="00CB41BA" w:rsidRPr="00CB41BA" w:rsidRDefault="00C85DF1" w:rsidP="00C85DF1">
            <w:pPr>
              <w:pStyle w:val="Default"/>
              <w:spacing w:line="288" w:lineRule="auto"/>
              <w:rPr>
                <w:rFonts w:ascii="Garamond" w:hAnsi="Garamond" w:cstheme="minorHAnsi"/>
                <w:color w:val="FF0000"/>
                <w:sz w:val="22"/>
                <w:szCs w:val="22"/>
              </w:rPr>
            </w:pPr>
            <w:r w:rsidRPr="00B15D8E">
              <w:rPr>
                <w:rFonts w:ascii="Garamond" w:hAnsi="Garamond"/>
                <w:color w:val="auto"/>
                <w:sz w:val="22"/>
                <w:szCs w:val="22"/>
              </w:rPr>
              <w:t>Moduł transportowy wyposażony w obudowę zapewniającą ochronę przed wnikaniem obcych ciał stałych oraz ochronę przed skutkami wnikania wody</w:t>
            </w:r>
            <w:r w:rsidR="00CB41BA">
              <w:rPr>
                <w:rFonts w:ascii="Garamond" w:hAnsi="Garamond"/>
                <w:color w:val="auto"/>
                <w:sz w:val="22"/>
                <w:szCs w:val="22"/>
              </w:rPr>
              <w:t xml:space="preserve"> </w:t>
            </w:r>
            <w:r w:rsidR="00CB41BA" w:rsidRPr="00D446B6">
              <w:rPr>
                <w:rFonts w:ascii="Garamond" w:hAnsi="Garamond"/>
                <w:b/>
                <w:color w:val="FF0000"/>
                <w:sz w:val="22"/>
                <w:szCs w:val="22"/>
              </w:rPr>
              <w:t>(</w:t>
            </w:r>
            <w:r w:rsidR="00EB0BCF" w:rsidRPr="00D446B6">
              <w:rPr>
                <w:rFonts w:ascii="Garamond" w:hAnsi="Garamond" w:cstheme="minorHAnsi"/>
                <w:b/>
                <w:color w:val="FF0000"/>
                <w:sz w:val="22"/>
                <w:szCs w:val="22"/>
              </w:rPr>
              <w:t>Stopień ochrony min. IP32</w:t>
            </w:r>
            <w:r w:rsidR="00CB41BA" w:rsidRPr="00CB41BA">
              <w:rPr>
                <w:rFonts w:ascii="Garamond" w:hAnsi="Garamond" w:cstheme="minorHAnsi"/>
                <w:color w:val="FF0000"/>
                <w:sz w:val="22"/>
                <w:szCs w:val="22"/>
              </w:rPr>
              <w:t xml:space="preserve">) </w:t>
            </w:r>
            <w:r w:rsidR="00CB41BA" w:rsidRPr="00B745B3">
              <w:rPr>
                <w:rFonts w:ascii="Garamond" w:hAnsi="Garamond" w:cstheme="minorHAnsi"/>
                <w:b/>
                <w:color w:val="FF0000"/>
                <w:sz w:val="22"/>
                <w:szCs w:val="22"/>
              </w:rPr>
              <w:t>lub:</w:t>
            </w:r>
          </w:p>
          <w:p w14:paraId="396A2A11" w14:textId="3FCCAF72" w:rsidR="00C85DF1" w:rsidRPr="00B745B3" w:rsidRDefault="00CB41BA" w:rsidP="00C85DF1">
            <w:pPr>
              <w:pStyle w:val="Default"/>
              <w:spacing w:line="288" w:lineRule="auto"/>
              <w:rPr>
                <w:rFonts w:ascii="Garamond" w:hAnsi="Garamond"/>
                <w:b/>
                <w:color w:val="auto"/>
                <w:sz w:val="22"/>
                <w:szCs w:val="22"/>
              </w:rPr>
            </w:pPr>
            <w:r w:rsidRPr="00CB41BA">
              <w:rPr>
                <w:rFonts w:ascii="Garamond" w:hAnsi="Garamond" w:cstheme="minorHAnsi"/>
                <w:color w:val="FF0000"/>
                <w:sz w:val="22"/>
                <w:szCs w:val="22"/>
              </w:rPr>
              <w:t xml:space="preserve"> </w:t>
            </w:r>
            <w:r w:rsidRPr="00B745B3">
              <w:rPr>
                <w:rFonts w:ascii="Garamond" w:eastAsia="Times New Roman" w:hAnsi="Garamond" w:cs="Helvetica"/>
                <w:b/>
                <w:color w:val="FF0000"/>
                <w:sz w:val="22"/>
                <w:szCs w:val="22"/>
                <w:lang w:eastAsia="pl-PL"/>
              </w:rPr>
              <w:t>moduł transportowy bez klasyfikacji dotyczącej ochrony przed wnikaniem ciał stałych, ale z poziomem ochrony IPX4 przed zalaniem wodą z dowolnego kierunku</w:t>
            </w:r>
          </w:p>
        </w:tc>
        <w:tc>
          <w:tcPr>
            <w:tcW w:w="1594" w:type="dxa"/>
            <w:tcBorders>
              <w:top w:val="single" w:sz="4" w:space="0" w:color="auto"/>
              <w:left w:val="single" w:sz="4" w:space="0" w:color="auto"/>
              <w:bottom w:val="single" w:sz="4" w:space="0" w:color="auto"/>
              <w:right w:val="single" w:sz="4" w:space="0" w:color="auto"/>
            </w:tcBorders>
            <w:hideMark/>
          </w:tcPr>
          <w:p w14:paraId="38DC9BE1" w14:textId="77777777" w:rsidR="00C85DF1" w:rsidRPr="00B15D8E" w:rsidRDefault="00C85DF1" w:rsidP="00C85DF1">
            <w:pPr>
              <w:pStyle w:val="Standard"/>
              <w:autoSpaceDE w:val="0"/>
              <w:snapToGrid w:val="0"/>
              <w:spacing w:line="288" w:lineRule="auto"/>
              <w:jc w:val="center"/>
              <w:rPr>
                <w:rFonts w:ascii="Garamond" w:hAnsi="Garamond" w:cs="Arial"/>
                <w:color w:val="000000" w:themeColor="text1"/>
                <w:sz w:val="22"/>
                <w:szCs w:val="22"/>
              </w:rPr>
            </w:pPr>
            <w:r w:rsidRPr="00B15D8E">
              <w:rPr>
                <w:rFonts w:ascii="Garamond" w:hAnsi="Garamond" w:cs="Arial"/>
                <w:color w:val="000000" w:themeColor="text1"/>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0254C814" w14:textId="77777777" w:rsidR="00C85DF1" w:rsidRPr="00B15D8E" w:rsidRDefault="00C85DF1" w:rsidP="00C85DF1">
            <w:pPr>
              <w:pStyle w:val="Standard"/>
              <w:autoSpaceDE w:val="0"/>
              <w:snapToGrid w:val="0"/>
              <w:spacing w:line="288" w:lineRule="auto"/>
              <w:rPr>
                <w:rFonts w:ascii="Garamond" w:hAnsi="Garamond" w:cs="Arial"/>
                <w:color w:val="000000" w:themeColor="text1"/>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098C69BB" w14:textId="42D0AE05" w:rsidR="00C85DF1" w:rsidRPr="00EB0BCF" w:rsidRDefault="00C85DF1" w:rsidP="00C85DF1">
            <w:pPr>
              <w:pStyle w:val="Zawartotabeli"/>
              <w:snapToGrid w:val="0"/>
              <w:spacing w:line="288" w:lineRule="auto"/>
              <w:rPr>
                <w:rFonts w:ascii="Garamond" w:hAnsi="Garamond" w:cs="Arial"/>
                <w:color w:val="000000" w:themeColor="text1"/>
                <w:sz w:val="22"/>
                <w:szCs w:val="22"/>
              </w:rPr>
            </w:pPr>
            <w:r w:rsidRPr="00B15D8E">
              <w:rPr>
                <w:rFonts w:ascii="Garamond" w:hAnsi="Garamond" w:cs="Arial"/>
                <w:sz w:val="22"/>
                <w:szCs w:val="22"/>
              </w:rPr>
              <w:t>T</w:t>
            </w:r>
            <w:r>
              <w:rPr>
                <w:rFonts w:ascii="Garamond" w:hAnsi="Garamond" w:cs="Arial"/>
                <w:sz w:val="22"/>
                <w:szCs w:val="22"/>
              </w:rPr>
              <w:t>ak</w:t>
            </w:r>
            <w:r w:rsidRPr="00B15D8E">
              <w:rPr>
                <w:rFonts w:ascii="Garamond" w:hAnsi="Garamond" w:cs="Arial"/>
                <w:sz w:val="22"/>
                <w:szCs w:val="22"/>
              </w:rPr>
              <w:t xml:space="preserve"> </w:t>
            </w:r>
            <w:r w:rsidRPr="00B15D8E">
              <w:rPr>
                <w:rFonts w:ascii="Garamond" w:hAnsi="Garamond" w:cs="Arial"/>
                <w:color w:val="000000" w:themeColor="text1"/>
                <w:sz w:val="22"/>
                <w:szCs w:val="22"/>
              </w:rPr>
              <w:t xml:space="preserve">– </w:t>
            </w:r>
            <w:r w:rsidRPr="00EB0BCF">
              <w:rPr>
                <w:rFonts w:ascii="Garamond" w:hAnsi="Garamond" w:cs="Arial"/>
                <w:strike/>
                <w:color w:val="000000" w:themeColor="text1"/>
                <w:sz w:val="22"/>
                <w:szCs w:val="22"/>
              </w:rPr>
              <w:t>2 pkt</w:t>
            </w:r>
            <w:r w:rsidR="00EB0BCF">
              <w:rPr>
                <w:rFonts w:ascii="Garamond" w:hAnsi="Garamond" w:cs="Arial"/>
                <w:strike/>
                <w:color w:val="000000" w:themeColor="text1"/>
                <w:sz w:val="22"/>
                <w:szCs w:val="22"/>
              </w:rPr>
              <w:t xml:space="preserve"> </w:t>
            </w:r>
            <w:r w:rsidR="00EB0BCF" w:rsidRPr="00D446B6">
              <w:rPr>
                <w:rFonts w:ascii="Garamond" w:hAnsi="Garamond" w:cs="Arial"/>
                <w:b/>
                <w:color w:val="FF0000"/>
                <w:sz w:val="22"/>
                <w:szCs w:val="22"/>
              </w:rPr>
              <w:t>1 pkt.</w:t>
            </w:r>
          </w:p>
          <w:p w14:paraId="6AC0E2D5" w14:textId="04BD9153" w:rsidR="00C85DF1" w:rsidRPr="00B15D8E" w:rsidRDefault="00C85DF1" w:rsidP="00C85DF1">
            <w:pPr>
              <w:pStyle w:val="Zawartotabeli"/>
              <w:snapToGrid w:val="0"/>
              <w:spacing w:line="288" w:lineRule="auto"/>
              <w:rPr>
                <w:rFonts w:ascii="Garamond" w:hAnsi="Garamond" w:cs="Arial"/>
                <w:color w:val="000000" w:themeColor="text1"/>
                <w:sz w:val="22"/>
                <w:szCs w:val="22"/>
              </w:rPr>
            </w:pPr>
            <w:r>
              <w:rPr>
                <w:rFonts w:ascii="Garamond" w:hAnsi="Garamond" w:cs="Arial"/>
                <w:sz w:val="22"/>
                <w:szCs w:val="22"/>
              </w:rPr>
              <w:t>Nie</w:t>
            </w:r>
            <w:r w:rsidRPr="00B15D8E">
              <w:rPr>
                <w:rFonts w:ascii="Garamond" w:hAnsi="Garamond" w:cs="Arial"/>
                <w:sz w:val="22"/>
                <w:szCs w:val="22"/>
              </w:rPr>
              <w:t xml:space="preserve"> </w:t>
            </w:r>
            <w:r w:rsidRPr="00B15D8E">
              <w:rPr>
                <w:rFonts w:ascii="Garamond" w:hAnsi="Garamond" w:cs="Arial"/>
                <w:color w:val="000000" w:themeColor="text1"/>
                <w:sz w:val="22"/>
                <w:szCs w:val="22"/>
              </w:rPr>
              <w:t>– 0 pkt</w:t>
            </w:r>
          </w:p>
        </w:tc>
      </w:tr>
      <w:tr w:rsidR="00C85DF1" w:rsidRPr="00B15D8E" w14:paraId="7E17CF06" w14:textId="77777777" w:rsidTr="008A144D">
        <w:tc>
          <w:tcPr>
            <w:tcW w:w="654" w:type="dxa"/>
            <w:tcBorders>
              <w:top w:val="single" w:sz="4" w:space="0" w:color="auto"/>
              <w:left w:val="single" w:sz="4" w:space="0" w:color="auto"/>
              <w:bottom w:val="single" w:sz="4" w:space="0" w:color="auto"/>
              <w:right w:val="single" w:sz="4" w:space="0" w:color="auto"/>
            </w:tcBorders>
          </w:tcPr>
          <w:p w14:paraId="767A3625" w14:textId="2C7867DD"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97C32DC"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Moduł transportowy lub moduł transportowy wraz z podłączonymi dodatkowymi modułami zapewnia przynajmniej monitorowanie wymienionych niżej parametrów pacjenta podczas transportu:</w:t>
            </w:r>
          </w:p>
          <w:p w14:paraId="3CB800DB" w14:textId="77777777" w:rsidR="00C85DF1" w:rsidRPr="00B15D8E" w:rsidRDefault="00C85DF1" w:rsidP="00C85DF1">
            <w:pPr>
              <w:pStyle w:val="Default"/>
              <w:numPr>
                <w:ilvl w:val="0"/>
                <w:numId w:val="5"/>
              </w:numPr>
              <w:spacing w:line="288" w:lineRule="auto"/>
              <w:ind w:left="0" w:firstLine="0"/>
              <w:rPr>
                <w:rFonts w:ascii="Garamond" w:hAnsi="Garamond"/>
                <w:color w:val="auto"/>
                <w:sz w:val="22"/>
                <w:szCs w:val="22"/>
              </w:rPr>
            </w:pPr>
            <w:r w:rsidRPr="00B15D8E">
              <w:rPr>
                <w:rFonts w:ascii="Garamond" w:hAnsi="Garamond"/>
                <w:color w:val="auto"/>
                <w:sz w:val="22"/>
                <w:szCs w:val="22"/>
              </w:rPr>
              <w:t xml:space="preserve">EKG (1/7/12 </w:t>
            </w:r>
            <w:proofErr w:type="spellStart"/>
            <w:r w:rsidRPr="00B15D8E">
              <w:rPr>
                <w:rFonts w:ascii="Garamond" w:hAnsi="Garamond"/>
                <w:color w:val="auto"/>
                <w:sz w:val="22"/>
                <w:szCs w:val="22"/>
              </w:rPr>
              <w:t>odprowadzeń</w:t>
            </w:r>
            <w:proofErr w:type="spellEnd"/>
            <w:r w:rsidRPr="00B15D8E">
              <w:rPr>
                <w:rFonts w:ascii="Garamond" w:hAnsi="Garamond"/>
                <w:color w:val="auto"/>
                <w:sz w:val="22"/>
                <w:szCs w:val="22"/>
              </w:rPr>
              <w:t>)</w:t>
            </w:r>
          </w:p>
          <w:p w14:paraId="7A05B0B7" w14:textId="77777777" w:rsidR="00C85DF1" w:rsidRPr="00B15D8E" w:rsidRDefault="00C85DF1" w:rsidP="00C85DF1">
            <w:pPr>
              <w:pStyle w:val="Default"/>
              <w:numPr>
                <w:ilvl w:val="0"/>
                <w:numId w:val="5"/>
              </w:numPr>
              <w:spacing w:line="288" w:lineRule="auto"/>
              <w:ind w:left="0" w:firstLine="0"/>
              <w:rPr>
                <w:rFonts w:ascii="Garamond" w:hAnsi="Garamond"/>
                <w:color w:val="auto"/>
                <w:sz w:val="22"/>
                <w:szCs w:val="22"/>
              </w:rPr>
            </w:pPr>
            <w:r w:rsidRPr="00B15D8E">
              <w:rPr>
                <w:rFonts w:ascii="Garamond" w:hAnsi="Garamond"/>
                <w:color w:val="auto"/>
                <w:sz w:val="22"/>
                <w:szCs w:val="22"/>
              </w:rPr>
              <w:t xml:space="preserve">Saturacja SpO2 </w:t>
            </w:r>
          </w:p>
          <w:p w14:paraId="4759508B" w14:textId="77777777" w:rsidR="00C85DF1" w:rsidRPr="00B15D8E" w:rsidRDefault="00C85DF1" w:rsidP="00C85DF1">
            <w:pPr>
              <w:pStyle w:val="Default"/>
              <w:numPr>
                <w:ilvl w:val="0"/>
                <w:numId w:val="5"/>
              </w:numPr>
              <w:spacing w:line="288" w:lineRule="auto"/>
              <w:ind w:left="0" w:firstLine="0"/>
              <w:rPr>
                <w:rFonts w:ascii="Garamond" w:hAnsi="Garamond"/>
                <w:strike/>
                <w:color w:val="auto"/>
                <w:sz w:val="22"/>
                <w:szCs w:val="22"/>
              </w:rPr>
            </w:pPr>
            <w:r w:rsidRPr="00B15D8E">
              <w:rPr>
                <w:rFonts w:ascii="Garamond" w:hAnsi="Garamond"/>
                <w:color w:val="auto"/>
                <w:sz w:val="22"/>
                <w:szCs w:val="22"/>
              </w:rPr>
              <w:t>min. 1 kanał temperatury</w:t>
            </w:r>
          </w:p>
          <w:p w14:paraId="4873CC46" w14:textId="77777777" w:rsidR="00C85DF1" w:rsidRPr="00B15D8E" w:rsidRDefault="00C85DF1" w:rsidP="00C85DF1">
            <w:pPr>
              <w:pStyle w:val="Default"/>
              <w:numPr>
                <w:ilvl w:val="0"/>
                <w:numId w:val="5"/>
              </w:numPr>
              <w:spacing w:line="288" w:lineRule="auto"/>
              <w:ind w:left="0" w:firstLine="0"/>
              <w:rPr>
                <w:rFonts w:ascii="Garamond" w:hAnsi="Garamond"/>
                <w:color w:val="auto"/>
                <w:sz w:val="22"/>
                <w:szCs w:val="22"/>
              </w:rPr>
            </w:pPr>
            <w:r w:rsidRPr="00B15D8E">
              <w:rPr>
                <w:rFonts w:ascii="Garamond" w:hAnsi="Garamond"/>
                <w:color w:val="auto"/>
                <w:sz w:val="22"/>
                <w:szCs w:val="22"/>
              </w:rPr>
              <w:t>min. 2 ciśnienia inwazyjne krwi</w:t>
            </w:r>
          </w:p>
          <w:p w14:paraId="1D7062DD" w14:textId="77777777" w:rsidR="00C85DF1" w:rsidRPr="00B15D8E" w:rsidRDefault="00C85DF1" w:rsidP="00C85DF1">
            <w:pPr>
              <w:pStyle w:val="Default"/>
              <w:numPr>
                <w:ilvl w:val="0"/>
                <w:numId w:val="5"/>
              </w:numPr>
              <w:spacing w:line="288" w:lineRule="auto"/>
              <w:ind w:left="0" w:firstLine="0"/>
              <w:rPr>
                <w:rFonts w:ascii="Garamond" w:hAnsi="Garamond"/>
                <w:color w:val="auto"/>
                <w:sz w:val="22"/>
                <w:szCs w:val="22"/>
              </w:rPr>
            </w:pPr>
            <w:r w:rsidRPr="00B15D8E">
              <w:rPr>
                <w:rFonts w:ascii="Garamond" w:hAnsi="Garamond"/>
                <w:color w:val="auto"/>
                <w:sz w:val="22"/>
                <w:szCs w:val="22"/>
              </w:rPr>
              <w:t>nieinwazyjny pomiar ciśnienia krwi</w:t>
            </w:r>
          </w:p>
          <w:p w14:paraId="7B8D6C0F" w14:textId="77777777" w:rsidR="00C85DF1" w:rsidRPr="00B15D8E" w:rsidRDefault="00C85DF1" w:rsidP="00C85DF1">
            <w:pPr>
              <w:pStyle w:val="Default"/>
              <w:numPr>
                <w:ilvl w:val="0"/>
                <w:numId w:val="5"/>
              </w:numPr>
              <w:spacing w:line="288" w:lineRule="auto"/>
              <w:ind w:left="0" w:firstLine="0"/>
              <w:rPr>
                <w:rFonts w:ascii="Garamond" w:hAnsi="Garamond"/>
                <w:color w:val="auto"/>
                <w:sz w:val="22"/>
                <w:szCs w:val="22"/>
              </w:rPr>
            </w:pPr>
            <w:r w:rsidRPr="00B15D8E">
              <w:rPr>
                <w:rFonts w:ascii="Garamond" w:hAnsi="Garamond"/>
                <w:color w:val="auto"/>
                <w:sz w:val="22"/>
                <w:szCs w:val="22"/>
              </w:rPr>
              <w:t>etCO2</w:t>
            </w:r>
          </w:p>
        </w:tc>
        <w:tc>
          <w:tcPr>
            <w:tcW w:w="1594" w:type="dxa"/>
            <w:tcBorders>
              <w:top w:val="single" w:sz="4" w:space="0" w:color="auto"/>
              <w:left w:val="single" w:sz="4" w:space="0" w:color="auto"/>
              <w:bottom w:val="single" w:sz="4" w:space="0" w:color="auto"/>
              <w:right w:val="single" w:sz="4" w:space="0" w:color="auto"/>
            </w:tcBorders>
            <w:hideMark/>
          </w:tcPr>
          <w:p w14:paraId="7B7768FE" w14:textId="77777777" w:rsidR="00C85DF1" w:rsidRPr="00B15D8E" w:rsidRDefault="00C85DF1" w:rsidP="00C85DF1">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2F03C7B1" w14:textId="77777777" w:rsidR="00C85DF1" w:rsidRPr="00B15D8E" w:rsidRDefault="00C85DF1" w:rsidP="006B7C00">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F10AF09"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611C93DC" w14:textId="77777777" w:rsidTr="008A144D">
        <w:tc>
          <w:tcPr>
            <w:tcW w:w="654" w:type="dxa"/>
            <w:tcBorders>
              <w:top w:val="single" w:sz="4" w:space="0" w:color="auto"/>
              <w:left w:val="single" w:sz="4" w:space="0" w:color="auto"/>
              <w:bottom w:val="single" w:sz="4" w:space="0" w:color="auto"/>
              <w:right w:val="single" w:sz="4" w:space="0" w:color="auto"/>
            </w:tcBorders>
          </w:tcPr>
          <w:p w14:paraId="726E0274"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A7240A6" w14:textId="77777777" w:rsidR="00C85DF1" w:rsidRDefault="00C85DF1" w:rsidP="006804E7">
            <w:pPr>
              <w:pStyle w:val="Default"/>
              <w:spacing w:line="288" w:lineRule="auto"/>
              <w:rPr>
                <w:rFonts w:ascii="Garamond" w:hAnsi="Garamond"/>
                <w:color w:val="auto"/>
                <w:sz w:val="22"/>
                <w:szCs w:val="22"/>
              </w:rPr>
            </w:pPr>
            <w:r w:rsidRPr="00B15D8E">
              <w:rPr>
                <w:rFonts w:ascii="Garamond" w:hAnsi="Garamond"/>
                <w:color w:val="auto"/>
                <w:sz w:val="22"/>
                <w:szCs w:val="22"/>
              </w:rPr>
              <w:t>Co najmniej 5 niezależnych konfiguracji ekranu z możliwością łatwego ich przełączania bez utraty danych pacjenta.</w:t>
            </w:r>
            <w:r w:rsidR="006804E7">
              <w:rPr>
                <w:rFonts w:ascii="Garamond" w:hAnsi="Garamond"/>
                <w:color w:val="auto"/>
                <w:sz w:val="22"/>
                <w:szCs w:val="22"/>
              </w:rPr>
              <w:t xml:space="preserve"> </w:t>
            </w:r>
            <w:r w:rsidRPr="00B15D8E">
              <w:rPr>
                <w:rFonts w:ascii="Garamond" w:hAnsi="Garamond"/>
                <w:color w:val="auto"/>
                <w:sz w:val="22"/>
                <w:szCs w:val="22"/>
              </w:rPr>
              <w:t xml:space="preserve">Poszczególne konfiguracje </w:t>
            </w:r>
            <w:r w:rsidRPr="00B15D8E">
              <w:rPr>
                <w:rFonts w:ascii="Garamond" w:hAnsi="Garamond"/>
                <w:color w:val="auto"/>
                <w:sz w:val="22"/>
                <w:szCs w:val="22"/>
              </w:rPr>
              <w:lastRenderedPageBreak/>
              <w:t>programowane przez użytkownika, bez konieczności wzywania autoryzowanego serwisu</w:t>
            </w:r>
            <w:r w:rsidR="006804E7">
              <w:rPr>
                <w:rFonts w:ascii="Garamond" w:hAnsi="Garamond"/>
                <w:color w:val="auto"/>
                <w:sz w:val="22"/>
                <w:szCs w:val="22"/>
              </w:rPr>
              <w:t xml:space="preserve"> lub:</w:t>
            </w:r>
          </w:p>
          <w:p w14:paraId="00FA223A" w14:textId="168116C7" w:rsidR="006804E7" w:rsidRPr="007807F5" w:rsidRDefault="006804E7" w:rsidP="006804E7">
            <w:pPr>
              <w:pStyle w:val="Default"/>
              <w:spacing w:line="288" w:lineRule="auto"/>
              <w:rPr>
                <w:rFonts w:ascii="Garamond" w:hAnsi="Garamond"/>
                <w:b/>
                <w:color w:val="auto"/>
                <w:sz w:val="22"/>
                <w:szCs w:val="22"/>
              </w:rPr>
            </w:pPr>
            <w:r w:rsidRPr="007807F5">
              <w:rPr>
                <w:rFonts w:ascii="Garamond" w:eastAsia="Times New Roman" w:hAnsi="Garamond" w:cs="Helvetica"/>
                <w:b/>
                <w:color w:val="FF0000"/>
                <w:sz w:val="22"/>
                <w:szCs w:val="22"/>
                <w:lang w:eastAsia="pl-PL"/>
              </w:rPr>
              <w:t>moduł transportowy wyposażony w 2 widoki, z możliwością łatwego przełączania – przez przesunięcie palcem po ekranie</w:t>
            </w:r>
          </w:p>
        </w:tc>
        <w:tc>
          <w:tcPr>
            <w:tcW w:w="1594" w:type="dxa"/>
            <w:tcBorders>
              <w:top w:val="single" w:sz="4" w:space="0" w:color="auto"/>
              <w:left w:val="single" w:sz="4" w:space="0" w:color="auto"/>
              <w:bottom w:val="single" w:sz="4" w:space="0" w:color="auto"/>
              <w:right w:val="single" w:sz="4" w:space="0" w:color="auto"/>
            </w:tcBorders>
            <w:hideMark/>
          </w:tcPr>
          <w:p w14:paraId="16FFB63C"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6AFECC62"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BF3C014"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4B5E6112" w14:textId="77777777" w:rsidTr="008A144D">
        <w:tc>
          <w:tcPr>
            <w:tcW w:w="654" w:type="dxa"/>
            <w:tcBorders>
              <w:top w:val="single" w:sz="4" w:space="0" w:color="auto"/>
              <w:left w:val="single" w:sz="4" w:space="0" w:color="auto"/>
              <w:bottom w:val="single" w:sz="4" w:space="0" w:color="auto"/>
              <w:right w:val="single" w:sz="4" w:space="0" w:color="auto"/>
            </w:tcBorders>
            <w:shd w:val="clear" w:color="auto" w:fill="auto"/>
          </w:tcPr>
          <w:p w14:paraId="20613B89"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D35BDBA"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Pamięć różnych zestawów konfiguracji ekranu i innych funkcji monitora z łatwym przełączaniem oraz możliwość ich modyfikacji w trakcie pracy</w:t>
            </w:r>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21BC62F0"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32C46E9"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4A93B8C"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1DFDE985" w14:textId="77777777" w:rsidTr="008A144D">
        <w:tc>
          <w:tcPr>
            <w:tcW w:w="654" w:type="dxa"/>
            <w:tcBorders>
              <w:top w:val="single" w:sz="4" w:space="0" w:color="auto"/>
              <w:left w:val="single" w:sz="4" w:space="0" w:color="auto"/>
              <w:bottom w:val="single" w:sz="4" w:space="0" w:color="auto"/>
              <w:right w:val="single" w:sz="4" w:space="0" w:color="auto"/>
            </w:tcBorders>
            <w:shd w:val="clear" w:color="auto" w:fill="auto"/>
          </w:tcPr>
          <w:p w14:paraId="7EBEC900"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832008E" w14:textId="77777777" w:rsidR="00C85DF1" w:rsidRPr="00B15D8E" w:rsidRDefault="00C85DF1" w:rsidP="00C85DF1">
            <w:pPr>
              <w:pStyle w:val="Default"/>
              <w:spacing w:line="288" w:lineRule="auto"/>
              <w:rPr>
                <w:rFonts w:ascii="Garamond" w:hAnsi="Garamond"/>
                <w:color w:val="000000" w:themeColor="text1"/>
                <w:sz w:val="22"/>
                <w:szCs w:val="22"/>
              </w:rPr>
            </w:pPr>
            <w:r w:rsidRPr="00B15D8E">
              <w:rPr>
                <w:rFonts w:ascii="Garamond" w:hAnsi="Garamond"/>
                <w:color w:val="000000" w:themeColor="text1"/>
                <w:sz w:val="22"/>
                <w:szCs w:val="22"/>
              </w:rPr>
              <w:t>Monitor wyposażony w nocny tryb wyświetlania, z obniżoną jasnością i zmianą kolorów, uruchamiany na życzenie, z możliwością automatycznego przełączania o wybranej przez użytkownika godzinie</w:t>
            </w:r>
            <w:r>
              <w:rPr>
                <w:rFonts w:ascii="Garamond" w:hAnsi="Garamond"/>
                <w:color w:val="000000" w:themeColor="text1"/>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314C35A8" w14:textId="77777777" w:rsidR="00C85DF1" w:rsidRPr="00B15D8E" w:rsidRDefault="00C85DF1" w:rsidP="00C85DF1">
            <w:pPr>
              <w:pStyle w:val="Standard"/>
              <w:autoSpaceDE w:val="0"/>
              <w:snapToGrid w:val="0"/>
              <w:spacing w:line="288" w:lineRule="auto"/>
              <w:jc w:val="center"/>
              <w:rPr>
                <w:rFonts w:ascii="Garamond" w:hAnsi="Garamond" w:cs="Arial"/>
                <w:color w:val="000000" w:themeColor="text1"/>
                <w:sz w:val="22"/>
                <w:szCs w:val="22"/>
              </w:rPr>
            </w:pPr>
            <w:r w:rsidRPr="00B15D8E">
              <w:rPr>
                <w:rFonts w:ascii="Garamond" w:hAnsi="Garamond" w:cs="Arial"/>
                <w:color w:val="000000" w:themeColor="text1"/>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53B3416D" w14:textId="77777777" w:rsidR="00C85DF1" w:rsidRPr="00B15D8E" w:rsidRDefault="00C85DF1" w:rsidP="00C85DF1">
            <w:pPr>
              <w:pStyle w:val="Standard"/>
              <w:autoSpaceDE w:val="0"/>
              <w:snapToGrid w:val="0"/>
              <w:spacing w:line="288" w:lineRule="auto"/>
              <w:rPr>
                <w:rFonts w:ascii="Garamond" w:hAnsi="Garamond" w:cs="Arial"/>
                <w:color w:val="000000" w:themeColor="text1"/>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1EE1D2CF" w14:textId="21A974B0" w:rsidR="00C85DF1" w:rsidRPr="00B15D8E" w:rsidRDefault="00C85DF1" w:rsidP="00C85DF1">
            <w:pPr>
              <w:pStyle w:val="Zawartotabeli"/>
              <w:snapToGrid w:val="0"/>
              <w:spacing w:line="288" w:lineRule="auto"/>
              <w:rPr>
                <w:rFonts w:ascii="Garamond" w:hAnsi="Garamond" w:cs="Arial"/>
                <w:color w:val="000000" w:themeColor="text1"/>
                <w:sz w:val="22"/>
                <w:szCs w:val="22"/>
              </w:rPr>
            </w:pPr>
            <w:r w:rsidRPr="00B15D8E">
              <w:rPr>
                <w:rFonts w:ascii="Garamond" w:hAnsi="Garamond" w:cs="Arial"/>
                <w:color w:val="000000" w:themeColor="text1"/>
                <w:sz w:val="22"/>
                <w:szCs w:val="22"/>
              </w:rPr>
              <w:t>T</w:t>
            </w:r>
            <w:r>
              <w:rPr>
                <w:rFonts w:ascii="Garamond" w:hAnsi="Garamond" w:cs="Arial"/>
                <w:color w:val="000000" w:themeColor="text1"/>
                <w:sz w:val="22"/>
                <w:szCs w:val="22"/>
              </w:rPr>
              <w:t>ak</w:t>
            </w:r>
            <w:r w:rsidRPr="00B15D8E">
              <w:rPr>
                <w:rFonts w:ascii="Garamond" w:hAnsi="Garamond" w:cs="Arial"/>
                <w:color w:val="000000" w:themeColor="text1"/>
                <w:sz w:val="22"/>
                <w:szCs w:val="22"/>
              </w:rPr>
              <w:t xml:space="preserve"> – 1 pkt</w:t>
            </w:r>
          </w:p>
          <w:p w14:paraId="58610B5E" w14:textId="18022096" w:rsidR="00C85DF1" w:rsidRPr="00B15D8E" w:rsidRDefault="00C85DF1" w:rsidP="00C85DF1">
            <w:pPr>
              <w:pStyle w:val="Zawartotabeli"/>
              <w:snapToGrid w:val="0"/>
              <w:spacing w:line="288" w:lineRule="auto"/>
              <w:rPr>
                <w:rFonts w:ascii="Garamond" w:hAnsi="Garamond" w:cs="Arial"/>
                <w:color w:val="000000" w:themeColor="text1"/>
                <w:sz w:val="22"/>
                <w:szCs w:val="22"/>
              </w:rPr>
            </w:pPr>
            <w:r>
              <w:rPr>
                <w:rFonts w:ascii="Garamond" w:hAnsi="Garamond" w:cs="Arial"/>
                <w:sz w:val="22"/>
                <w:szCs w:val="22"/>
              </w:rPr>
              <w:t>Nie</w:t>
            </w:r>
            <w:r w:rsidRPr="00B15D8E">
              <w:rPr>
                <w:rFonts w:ascii="Garamond" w:hAnsi="Garamond" w:cs="Arial"/>
                <w:sz w:val="22"/>
                <w:szCs w:val="22"/>
              </w:rPr>
              <w:t xml:space="preserve"> </w:t>
            </w:r>
            <w:r w:rsidRPr="00B15D8E">
              <w:rPr>
                <w:rFonts w:ascii="Garamond" w:hAnsi="Garamond" w:cs="Arial"/>
                <w:color w:val="000000" w:themeColor="text1"/>
                <w:sz w:val="22"/>
                <w:szCs w:val="22"/>
              </w:rPr>
              <w:t>– 0 pkt</w:t>
            </w:r>
          </w:p>
        </w:tc>
      </w:tr>
      <w:tr w:rsidR="00C85DF1" w:rsidRPr="00B15D8E" w14:paraId="4DD8ED87" w14:textId="77777777" w:rsidTr="008A144D">
        <w:tc>
          <w:tcPr>
            <w:tcW w:w="654" w:type="dxa"/>
            <w:tcBorders>
              <w:top w:val="single" w:sz="4" w:space="0" w:color="auto"/>
              <w:left w:val="single" w:sz="4" w:space="0" w:color="auto"/>
              <w:bottom w:val="single" w:sz="4" w:space="0" w:color="auto"/>
              <w:right w:val="single" w:sz="4" w:space="0" w:color="auto"/>
            </w:tcBorders>
          </w:tcPr>
          <w:p w14:paraId="30F45B06"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2954C880"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Możliwość skonfigurowania ekranu w taki sposób, aby poniższe parametry były jednocześnie widoczne na ekranie:</w:t>
            </w:r>
          </w:p>
          <w:p w14:paraId="349CAFBE" w14:textId="3F467B09" w:rsidR="00C85DF1" w:rsidRPr="00B15D8E" w:rsidRDefault="00FE6E3B" w:rsidP="00C85DF1">
            <w:pPr>
              <w:pStyle w:val="Default"/>
              <w:spacing w:line="288" w:lineRule="auto"/>
              <w:rPr>
                <w:rFonts w:ascii="Garamond" w:hAnsi="Garamond"/>
                <w:color w:val="auto"/>
                <w:sz w:val="22"/>
                <w:szCs w:val="22"/>
              </w:rPr>
            </w:pPr>
            <w:r w:rsidRPr="007807F5">
              <w:rPr>
                <w:rFonts w:ascii="Garamond" w:hAnsi="Garamond"/>
                <w:b/>
                <w:color w:val="FF0000"/>
                <w:sz w:val="22"/>
                <w:szCs w:val="22"/>
              </w:rPr>
              <w:t>a</w:t>
            </w:r>
            <w:r w:rsidRPr="00FE6E3B">
              <w:rPr>
                <w:rFonts w:ascii="Garamond" w:hAnsi="Garamond"/>
                <w:color w:val="FF0000"/>
                <w:sz w:val="22"/>
                <w:szCs w:val="22"/>
              </w:rPr>
              <w:t xml:space="preserve"> </w:t>
            </w:r>
            <w:r w:rsidR="00C85DF1" w:rsidRPr="00B15D8E">
              <w:rPr>
                <w:rFonts w:ascii="Garamond" w:hAnsi="Garamond"/>
                <w:color w:val="auto"/>
                <w:sz w:val="22"/>
                <w:szCs w:val="22"/>
              </w:rPr>
              <w:t xml:space="preserve">- aktualne dane monitorowanego pacjenta (krzywe dynamiczne i dane cyfrowe), </w:t>
            </w:r>
          </w:p>
          <w:p w14:paraId="7A0ECC4F" w14:textId="03E34106" w:rsidR="00C85DF1" w:rsidRPr="00B15D8E" w:rsidRDefault="00FE6E3B" w:rsidP="00C85DF1">
            <w:pPr>
              <w:pStyle w:val="Default"/>
              <w:spacing w:line="288" w:lineRule="auto"/>
              <w:rPr>
                <w:rFonts w:ascii="Garamond" w:hAnsi="Garamond"/>
                <w:color w:val="auto"/>
                <w:sz w:val="22"/>
                <w:szCs w:val="22"/>
              </w:rPr>
            </w:pPr>
            <w:r w:rsidRPr="007807F5">
              <w:rPr>
                <w:rFonts w:ascii="Garamond" w:hAnsi="Garamond"/>
                <w:b/>
                <w:color w:val="FF0000"/>
                <w:sz w:val="22"/>
                <w:szCs w:val="22"/>
              </w:rPr>
              <w:t xml:space="preserve">b </w:t>
            </w:r>
            <w:r w:rsidR="00C85DF1" w:rsidRPr="00FE6E3B">
              <w:rPr>
                <w:rFonts w:ascii="Garamond" w:hAnsi="Garamond"/>
                <w:color w:val="FF0000"/>
                <w:sz w:val="22"/>
                <w:szCs w:val="22"/>
              </w:rPr>
              <w:t xml:space="preserve">- </w:t>
            </w:r>
            <w:r w:rsidR="00C85DF1" w:rsidRPr="00B15D8E">
              <w:rPr>
                <w:rFonts w:ascii="Garamond" w:hAnsi="Garamond"/>
                <w:color w:val="auto"/>
                <w:sz w:val="22"/>
                <w:szCs w:val="22"/>
              </w:rPr>
              <w:t xml:space="preserve">aktualne dane zaimportowane z respiratora (krzywe dynamiczne i dane cyfrowe) </w:t>
            </w:r>
          </w:p>
          <w:p w14:paraId="24C0ED0F" w14:textId="40423E99" w:rsidR="00C85DF1" w:rsidRPr="008A73A2" w:rsidRDefault="00FE6E3B" w:rsidP="00C85DF1">
            <w:pPr>
              <w:pStyle w:val="Default"/>
              <w:spacing w:line="288" w:lineRule="auto"/>
              <w:rPr>
                <w:rFonts w:ascii="Garamond" w:hAnsi="Garamond"/>
                <w:strike/>
                <w:color w:val="auto"/>
                <w:sz w:val="22"/>
                <w:szCs w:val="22"/>
              </w:rPr>
            </w:pPr>
            <w:r w:rsidRPr="00FE6E3B">
              <w:rPr>
                <w:rFonts w:ascii="Garamond" w:hAnsi="Garamond"/>
                <w:strike/>
                <w:color w:val="FF0000"/>
                <w:sz w:val="22"/>
                <w:szCs w:val="22"/>
              </w:rPr>
              <w:t xml:space="preserve">c </w:t>
            </w:r>
            <w:r w:rsidR="00C85DF1" w:rsidRPr="00FE6E3B">
              <w:rPr>
                <w:rFonts w:ascii="Garamond" w:hAnsi="Garamond"/>
                <w:strike/>
                <w:color w:val="FF0000"/>
                <w:sz w:val="22"/>
                <w:szCs w:val="22"/>
              </w:rPr>
              <w:t xml:space="preserve">- </w:t>
            </w:r>
            <w:r w:rsidR="00C85DF1" w:rsidRPr="008A73A2">
              <w:rPr>
                <w:rFonts w:ascii="Garamond" w:hAnsi="Garamond"/>
                <w:strike/>
                <w:color w:val="auto"/>
                <w:sz w:val="22"/>
                <w:szCs w:val="22"/>
              </w:rPr>
              <w:t>wyniki badań dla danego pacjenta zaimportowane z systemu laboratoryjnego.</w:t>
            </w:r>
          </w:p>
        </w:tc>
        <w:tc>
          <w:tcPr>
            <w:tcW w:w="1594" w:type="dxa"/>
            <w:tcBorders>
              <w:top w:val="single" w:sz="4" w:space="0" w:color="auto"/>
              <w:left w:val="single" w:sz="4" w:space="0" w:color="auto"/>
              <w:bottom w:val="single" w:sz="4" w:space="0" w:color="auto"/>
              <w:right w:val="single" w:sz="4" w:space="0" w:color="auto"/>
            </w:tcBorders>
            <w:hideMark/>
          </w:tcPr>
          <w:p w14:paraId="185323C1" w14:textId="77777777" w:rsidR="00C85DF1" w:rsidRPr="00B15D8E" w:rsidRDefault="00C85DF1" w:rsidP="00C85DF1">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488F6BA5" w14:textId="77777777" w:rsidR="00C85DF1" w:rsidRPr="00B15D8E" w:rsidRDefault="00C85DF1" w:rsidP="00C85DF1">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41216C30" w14:textId="1E23B909" w:rsidR="00C85DF1" w:rsidRPr="00B15D8E" w:rsidRDefault="00C85DF1" w:rsidP="00C85DF1">
            <w:pPr>
              <w:pStyle w:val="Zawartotabeli"/>
              <w:snapToGrid w:val="0"/>
              <w:spacing w:line="288" w:lineRule="auto"/>
              <w:rPr>
                <w:rFonts w:ascii="Garamond" w:hAnsi="Garamond" w:cs="Arial"/>
                <w:sz w:val="22"/>
                <w:szCs w:val="22"/>
              </w:rPr>
            </w:pPr>
            <w:r w:rsidRPr="00B15D8E">
              <w:rPr>
                <w:rFonts w:ascii="Garamond" w:hAnsi="Garamond" w:cs="Arial"/>
                <w:color w:val="000000" w:themeColor="text1"/>
                <w:sz w:val="22"/>
                <w:szCs w:val="22"/>
              </w:rPr>
              <w:t>T</w:t>
            </w:r>
            <w:r>
              <w:rPr>
                <w:rFonts w:ascii="Garamond" w:hAnsi="Garamond" w:cs="Arial"/>
                <w:color w:val="000000" w:themeColor="text1"/>
                <w:sz w:val="22"/>
                <w:szCs w:val="22"/>
              </w:rPr>
              <w:t>ak</w:t>
            </w:r>
            <w:r w:rsidRPr="00B15D8E">
              <w:rPr>
                <w:rFonts w:ascii="Garamond" w:hAnsi="Garamond" w:cs="Arial"/>
                <w:color w:val="000000" w:themeColor="text1"/>
                <w:sz w:val="22"/>
                <w:szCs w:val="22"/>
              </w:rPr>
              <w:t xml:space="preserve"> </w:t>
            </w:r>
            <w:r w:rsidRPr="00B15D8E">
              <w:rPr>
                <w:rFonts w:ascii="Garamond" w:hAnsi="Garamond" w:cs="Arial"/>
                <w:sz w:val="22"/>
                <w:szCs w:val="22"/>
              </w:rPr>
              <w:t>– 5 pkt</w:t>
            </w:r>
          </w:p>
          <w:p w14:paraId="3A403FB6" w14:textId="0C27B2B7" w:rsidR="00C85DF1" w:rsidRPr="00B15D8E" w:rsidRDefault="00C85DF1" w:rsidP="00C85DF1">
            <w:pPr>
              <w:pStyle w:val="Zawartotabeli"/>
              <w:snapToGrid w:val="0"/>
              <w:spacing w:line="288" w:lineRule="auto"/>
              <w:rPr>
                <w:rFonts w:ascii="Garamond" w:hAnsi="Garamond" w:cs="Arial"/>
                <w:sz w:val="22"/>
                <w:szCs w:val="22"/>
              </w:rPr>
            </w:pPr>
            <w:r>
              <w:rPr>
                <w:rFonts w:ascii="Garamond" w:hAnsi="Garamond" w:cs="Arial"/>
                <w:sz w:val="22"/>
                <w:szCs w:val="22"/>
              </w:rPr>
              <w:t>Nie</w:t>
            </w:r>
            <w:r w:rsidRPr="00B15D8E">
              <w:rPr>
                <w:rFonts w:ascii="Garamond" w:hAnsi="Garamond" w:cs="Arial"/>
                <w:sz w:val="22"/>
                <w:szCs w:val="22"/>
              </w:rPr>
              <w:t xml:space="preserve"> – 0 pkt</w:t>
            </w:r>
          </w:p>
        </w:tc>
      </w:tr>
      <w:tr w:rsidR="00C85DF1" w:rsidRPr="00B15D8E" w14:paraId="05AA4D12" w14:textId="77777777" w:rsidTr="008A144D">
        <w:tc>
          <w:tcPr>
            <w:tcW w:w="654" w:type="dxa"/>
            <w:tcBorders>
              <w:top w:val="single" w:sz="4" w:space="0" w:color="auto"/>
              <w:left w:val="single" w:sz="4" w:space="0" w:color="auto"/>
              <w:bottom w:val="single" w:sz="4" w:space="0" w:color="auto"/>
              <w:right w:val="single" w:sz="4" w:space="0" w:color="auto"/>
            </w:tcBorders>
          </w:tcPr>
          <w:p w14:paraId="161D27AA"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7877381"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Moduł transportowy po zadokowaniu w nowym miejscu automatycznie przejmujący nową konfigurację profilu pacjenta adekwatną do miejsca monitorowania.</w:t>
            </w:r>
          </w:p>
          <w:p w14:paraId="22671865"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Przykładowo: w momencie zadokowania przy stanowisku do znieczulania monitor automatycznie uruchamia filtry stosowane na bloku operacyjnym</w:t>
            </w:r>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681FB055" w14:textId="77777777" w:rsidR="00C85DF1" w:rsidRPr="00B15D8E" w:rsidRDefault="00C85DF1" w:rsidP="00C85DF1">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22BC9E53" w14:textId="77777777" w:rsidR="00C85DF1" w:rsidRPr="00B15D8E" w:rsidRDefault="00C85DF1" w:rsidP="00C85DF1">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hideMark/>
          </w:tcPr>
          <w:p w14:paraId="391289C7" w14:textId="03031AFB" w:rsidR="00C85DF1" w:rsidRPr="00B15D8E" w:rsidRDefault="00C85DF1" w:rsidP="00C85DF1">
            <w:pPr>
              <w:pStyle w:val="Zawartotabeli"/>
              <w:snapToGrid w:val="0"/>
              <w:spacing w:line="288" w:lineRule="auto"/>
              <w:rPr>
                <w:rFonts w:ascii="Garamond" w:hAnsi="Garamond" w:cs="Arial"/>
                <w:sz w:val="22"/>
                <w:szCs w:val="22"/>
              </w:rPr>
            </w:pPr>
            <w:r w:rsidRPr="00B15D8E">
              <w:rPr>
                <w:rFonts w:ascii="Garamond" w:hAnsi="Garamond" w:cs="Arial"/>
                <w:color w:val="000000" w:themeColor="text1"/>
                <w:sz w:val="22"/>
                <w:szCs w:val="22"/>
              </w:rPr>
              <w:t>T</w:t>
            </w:r>
            <w:r>
              <w:rPr>
                <w:rFonts w:ascii="Garamond" w:hAnsi="Garamond" w:cs="Arial"/>
                <w:color w:val="000000" w:themeColor="text1"/>
                <w:sz w:val="22"/>
                <w:szCs w:val="22"/>
              </w:rPr>
              <w:t>ak</w:t>
            </w:r>
            <w:r w:rsidRPr="00B15D8E">
              <w:rPr>
                <w:rFonts w:ascii="Garamond" w:hAnsi="Garamond" w:cs="Arial"/>
                <w:color w:val="000000" w:themeColor="text1"/>
                <w:sz w:val="22"/>
                <w:szCs w:val="22"/>
              </w:rPr>
              <w:t xml:space="preserve"> </w:t>
            </w:r>
            <w:r w:rsidRPr="00B15D8E">
              <w:rPr>
                <w:rFonts w:ascii="Garamond" w:hAnsi="Garamond" w:cs="Arial"/>
                <w:sz w:val="22"/>
                <w:szCs w:val="22"/>
              </w:rPr>
              <w:t>–  5 pkt</w:t>
            </w:r>
          </w:p>
          <w:p w14:paraId="173C76E7" w14:textId="71F28889" w:rsidR="00C85DF1" w:rsidRPr="00B15D8E" w:rsidRDefault="00C85DF1" w:rsidP="00C85DF1">
            <w:pPr>
              <w:pStyle w:val="Zawartotabeli"/>
              <w:snapToGrid w:val="0"/>
              <w:spacing w:line="288" w:lineRule="auto"/>
              <w:rPr>
                <w:rFonts w:ascii="Garamond" w:hAnsi="Garamond" w:cs="Arial"/>
                <w:sz w:val="22"/>
                <w:szCs w:val="22"/>
              </w:rPr>
            </w:pPr>
            <w:r>
              <w:rPr>
                <w:rFonts w:ascii="Garamond" w:hAnsi="Garamond" w:cs="Arial"/>
                <w:sz w:val="22"/>
                <w:szCs w:val="22"/>
              </w:rPr>
              <w:t>Nie</w:t>
            </w:r>
            <w:r w:rsidRPr="00B15D8E">
              <w:rPr>
                <w:rFonts w:ascii="Garamond" w:hAnsi="Garamond" w:cs="Arial"/>
                <w:sz w:val="22"/>
                <w:szCs w:val="22"/>
              </w:rPr>
              <w:t xml:space="preserve"> – 0 pkt</w:t>
            </w:r>
          </w:p>
        </w:tc>
      </w:tr>
      <w:tr w:rsidR="00C85DF1" w:rsidRPr="00B15D8E" w14:paraId="02D2467B" w14:textId="77777777" w:rsidTr="008A144D">
        <w:tc>
          <w:tcPr>
            <w:tcW w:w="654" w:type="dxa"/>
            <w:tcBorders>
              <w:top w:val="single" w:sz="4" w:space="0" w:color="auto"/>
              <w:left w:val="single" w:sz="4" w:space="0" w:color="auto"/>
              <w:bottom w:val="single" w:sz="4" w:space="0" w:color="auto"/>
              <w:right w:val="single" w:sz="4" w:space="0" w:color="auto"/>
            </w:tcBorders>
          </w:tcPr>
          <w:p w14:paraId="715B5426"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7B820E0"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 xml:space="preserve">Minimum 8 różnych krzywych dynamicznych wyświetlanych na ekranie jednocześnie (bez użycia funkcji 12 </w:t>
            </w:r>
            <w:proofErr w:type="spellStart"/>
            <w:r w:rsidRPr="00B15D8E">
              <w:rPr>
                <w:rFonts w:ascii="Garamond" w:hAnsi="Garamond"/>
                <w:color w:val="auto"/>
                <w:sz w:val="22"/>
                <w:szCs w:val="22"/>
              </w:rPr>
              <w:t>odprowadzeń</w:t>
            </w:r>
            <w:proofErr w:type="spellEnd"/>
            <w:r w:rsidRPr="00B15D8E">
              <w:rPr>
                <w:rFonts w:ascii="Garamond" w:hAnsi="Garamond"/>
                <w:color w:val="auto"/>
                <w:sz w:val="22"/>
                <w:szCs w:val="22"/>
              </w:rPr>
              <w:t xml:space="preserve"> EKG)</w:t>
            </w:r>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4DD220F1"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1146A927"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ED3EA59"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7D244A75" w14:textId="77777777" w:rsidTr="008A144D">
        <w:tc>
          <w:tcPr>
            <w:tcW w:w="654" w:type="dxa"/>
            <w:tcBorders>
              <w:top w:val="single" w:sz="4" w:space="0" w:color="auto"/>
              <w:left w:val="single" w:sz="4" w:space="0" w:color="auto"/>
              <w:bottom w:val="single" w:sz="4" w:space="0" w:color="auto"/>
              <w:right w:val="single" w:sz="4" w:space="0" w:color="auto"/>
            </w:tcBorders>
          </w:tcPr>
          <w:p w14:paraId="57E6909C"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34685CB"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Oprogramowanie umożliwiające tworzenie raportów z przebiegu monitorowania – dr</w:t>
            </w:r>
            <w:r>
              <w:rPr>
                <w:rFonts w:ascii="Garamond" w:hAnsi="Garamond"/>
                <w:color w:val="auto"/>
                <w:sz w:val="22"/>
                <w:szCs w:val="22"/>
              </w:rPr>
              <w:t>ukowanie na centralnej drukarce.</w:t>
            </w:r>
          </w:p>
        </w:tc>
        <w:tc>
          <w:tcPr>
            <w:tcW w:w="1594" w:type="dxa"/>
            <w:tcBorders>
              <w:top w:val="single" w:sz="4" w:space="0" w:color="auto"/>
              <w:left w:val="single" w:sz="4" w:space="0" w:color="auto"/>
              <w:bottom w:val="single" w:sz="4" w:space="0" w:color="auto"/>
              <w:right w:val="single" w:sz="4" w:space="0" w:color="auto"/>
            </w:tcBorders>
            <w:hideMark/>
          </w:tcPr>
          <w:p w14:paraId="0387946B" w14:textId="71ADE866"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r w:rsidR="007D0163">
              <w:rPr>
                <w:rFonts w:ascii="Garamond" w:hAnsi="Garamond" w:cs="Arial"/>
                <w:sz w:val="22"/>
                <w:szCs w:val="22"/>
                <w:lang w:val="en-US"/>
              </w:rPr>
              <w:t xml:space="preserve">, </w:t>
            </w:r>
            <w:r w:rsidR="007D0163" w:rsidRPr="007D0163">
              <w:rPr>
                <w:rFonts w:ascii="Garamond" w:hAnsi="Garamond" w:cs="Arial"/>
                <w:color w:val="FF0000"/>
                <w:sz w:val="22"/>
                <w:szCs w:val="22"/>
                <w:lang w:val="en-US"/>
              </w:rPr>
              <w:t>podać</w:t>
            </w:r>
          </w:p>
        </w:tc>
        <w:tc>
          <w:tcPr>
            <w:tcW w:w="3046" w:type="dxa"/>
            <w:tcBorders>
              <w:top w:val="single" w:sz="4" w:space="0" w:color="auto"/>
              <w:left w:val="single" w:sz="4" w:space="0" w:color="auto"/>
              <w:bottom w:val="single" w:sz="4" w:space="0" w:color="auto"/>
              <w:right w:val="single" w:sz="4" w:space="0" w:color="auto"/>
            </w:tcBorders>
          </w:tcPr>
          <w:p w14:paraId="03556DEB" w14:textId="77777777" w:rsidR="00C85DF1" w:rsidRPr="00B15D8E" w:rsidRDefault="00C85DF1" w:rsidP="00C85DF1">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7F6687D1" w14:textId="77777777" w:rsidR="00C85DF1" w:rsidRPr="00B15D8E" w:rsidRDefault="00C85DF1" w:rsidP="00C85DF1">
            <w:pPr>
              <w:pStyle w:val="Zawartotabeli"/>
              <w:snapToGrid w:val="0"/>
              <w:spacing w:line="288" w:lineRule="auto"/>
              <w:rPr>
                <w:rFonts w:ascii="Garamond" w:hAnsi="Garamond"/>
                <w:sz w:val="22"/>
                <w:szCs w:val="22"/>
              </w:rPr>
            </w:pPr>
            <w:r w:rsidRPr="00B15D8E">
              <w:rPr>
                <w:rFonts w:ascii="Garamond" w:hAnsi="Garamond"/>
                <w:sz w:val="22"/>
                <w:szCs w:val="22"/>
              </w:rPr>
              <w:t>oraz drukowanie do PDF – 1 pkt.</w:t>
            </w:r>
          </w:p>
          <w:p w14:paraId="1B7546A8" w14:textId="77777777" w:rsidR="00C85DF1" w:rsidRPr="00B15D8E" w:rsidRDefault="00C85DF1" w:rsidP="00C85DF1">
            <w:pPr>
              <w:pStyle w:val="Zawartotabeli"/>
              <w:snapToGrid w:val="0"/>
              <w:spacing w:line="288" w:lineRule="auto"/>
              <w:rPr>
                <w:rFonts w:ascii="Garamond" w:hAnsi="Garamond" w:cs="Arial"/>
                <w:sz w:val="22"/>
                <w:szCs w:val="22"/>
              </w:rPr>
            </w:pPr>
            <w:r w:rsidRPr="00B15D8E">
              <w:rPr>
                <w:rFonts w:ascii="Garamond" w:hAnsi="Garamond"/>
                <w:sz w:val="22"/>
                <w:szCs w:val="22"/>
              </w:rPr>
              <w:t>brak w/w funkcji – 0 pkt.</w:t>
            </w:r>
          </w:p>
        </w:tc>
      </w:tr>
      <w:tr w:rsidR="00C85DF1" w:rsidRPr="00B15D8E" w14:paraId="529E1ACD" w14:textId="77777777" w:rsidTr="008A144D">
        <w:tc>
          <w:tcPr>
            <w:tcW w:w="654" w:type="dxa"/>
            <w:tcBorders>
              <w:top w:val="single" w:sz="4" w:space="0" w:color="auto"/>
              <w:left w:val="single" w:sz="4" w:space="0" w:color="auto"/>
              <w:bottom w:val="single" w:sz="4" w:space="0" w:color="auto"/>
              <w:right w:val="single" w:sz="4" w:space="0" w:color="auto"/>
            </w:tcBorders>
          </w:tcPr>
          <w:p w14:paraId="744969E1"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3F6FD4D9"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Monitor dostosowany do pracy w systemie centralnego monitorowania, wyposażony w kartę sieciową do połączenia ze stacją centralnego monitorowania i innymi monitorami</w:t>
            </w:r>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40456944"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1E426C7"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8B0684C"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72F8D84A" w14:textId="77777777" w:rsidTr="008A144D">
        <w:tc>
          <w:tcPr>
            <w:tcW w:w="654" w:type="dxa"/>
            <w:tcBorders>
              <w:top w:val="single" w:sz="4" w:space="0" w:color="auto"/>
              <w:left w:val="single" w:sz="4" w:space="0" w:color="auto"/>
              <w:bottom w:val="single" w:sz="4" w:space="0" w:color="auto"/>
              <w:right w:val="single" w:sz="4" w:space="0" w:color="auto"/>
            </w:tcBorders>
            <w:shd w:val="clear" w:color="auto" w:fill="auto"/>
          </w:tcPr>
          <w:p w14:paraId="16771998"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shd w:val="clear" w:color="auto" w:fill="auto"/>
            <w:hideMark/>
          </w:tcPr>
          <w:p w14:paraId="721D9E01"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Monitor wyposażony w rozwiązanie/a, które pozwalają na jednoczesne prezentowanie co najmniej poniższych zewnętrznych urządzeń medycznych:</w:t>
            </w:r>
          </w:p>
          <w:p w14:paraId="754378A2" w14:textId="77777777" w:rsidR="00C85DF1" w:rsidRPr="00B15D8E" w:rsidRDefault="00C85DF1" w:rsidP="00C85DF1">
            <w:pPr>
              <w:pStyle w:val="Default"/>
              <w:spacing w:line="288" w:lineRule="auto"/>
              <w:rPr>
                <w:rFonts w:ascii="Garamond" w:hAnsi="Garamond"/>
                <w:color w:val="auto"/>
                <w:sz w:val="22"/>
                <w:szCs w:val="22"/>
              </w:rPr>
            </w:pPr>
          </w:p>
          <w:p w14:paraId="66ACD0C0" w14:textId="44FDDF28" w:rsidR="00C85DF1" w:rsidRPr="00A05E01" w:rsidRDefault="00A05E01" w:rsidP="00A05E01">
            <w:pPr>
              <w:pStyle w:val="Default"/>
              <w:numPr>
                <w:ilvl w:val="0"/>
                <w:numId w:val="6"/>
              </w:numPr>
              <w:spacing w:line="288" w:lineRule="auto"/>
              <w:ind w:left="0" w:hanging="235"/>
              <w:rPr>
                <w:rFonts w:ascii="Garamond" w:hAnsi="Garamond"/>
                <w:color w:val="auto"/>
                <w:sz w:val="22"/>
                <w:szCs w:val="22"/>
              </w:rPr>
            </w:pPr>
            <w:r>
              <w:rPr>
                <w:rFonts w:ascii="Garamond" w:hAnsi="Garamond"/>
                <w:color w:val="auto"/>
                <w:sz w:val="22"/>
                <w:szCs w:val="22"/>
              </w:rPr>
              <w:t xml:space="preserve">a) </w:t>
            </w:r>
            <w:r w:rsidR="00C85DF1" w:rsidRPr="00A05E01">
              <w:rPr>
                <w:rFonts w:ascii="Garamond" w:hAnsi="Garamond"/>
                <w:color w:val="auto"/>
                <w:sz w:val="22"/>
                <w:szCs w:val="22"/>
              </w:rPr>
              <w:t xml:space="preserve">respirator </w:t>
            </w:r>
            <w:r w:rsidRPr="00D446B6">
              <w:rPr>
                <w:rFonts w:ascii="Garamond" w:hAnsi="Garamond"/>
                <w:b/>
                <w:color w:val="FF0000"/>
                <w:sz w:val="22"/>
                <w:szCs w:val="22"/>
              </w:rPr>
              <w:t>lub b)</w:t>
            </w:r>
            <w:r>
              <w:rPr>
                <w:rFonts w:ascii="Garamond" w:hAnsi="Garamond"/>
                <w:color w:val="FF0000"/>
                <w:sz w:val="22"/>
                <w:szCs w:val="22"/>
              </w:rPr>
              <w:t xml:space="preserve"> </w:t>
            </w:r>
            <w:r w:rsidR="00C85DF1" w:rsidRPr="00A05E01">
              <w:rPr>
                <w:rFonts w:ascii="Garamond" w:hAnsi="Garamond"/>
                <w:color w:val="auto"/>
                <w:sz w:val="22"/>
                <w:szCs w:val="22"/>
              </w:rPr>
              <w:t xml:space="preserve">aparat do znieczulania </w:t>
            </w:r>
            <w:r w:rsidR="008A73A2" w:rsidRPr="00D446B6">
              <w:rPr>
                <w:rFonts w:ascii="Garamond" w:hAnsi="Garamond"/>
                <w:b/>
                <w:color w:val="FF0000"/>
                <w:sz w:val="22"/>
                <w:szCs w:val="22"/>
              </w:rPr>
              <w:t>oraz</w:t>
            </w:r>
          </w:p>
          <w:p w14:paraId="0ED13643" w14:textId="1E385172" w:rsidR="00C85DF1" w:rsidRPr="00B15D8E" w:rsidRDefault="00A05E01" w:rsidP="00A05E01">
            <w:pPr>
              <w:pStyle w:val="Default"/>
              <w:numPr>
                <w:ilvl w:val="0"/>
                <w:numId w:val="45"/>
              </w:numPr>
              <w:spacing w:line="288" w:lineRule="auto"/>
              <w:ind w:left="0"/>
              <w:rPr>
                <w:rFonts w:ascii="Garamond" w:hAnsi="Garamond"/>
                <w:color w:val="auto"/>
                <w:sz w:val="22"/>
                <w:szCs w:val="22"/>
              </w:rPr>
            </w:pPr>
            <w:r>
              <w:rPr>
                <w:rFonts w:ascii="Garamond" w:hAnsi="Garamond"/>
                <w:color w:val="auto"/>
                <w:sz w:val="22"/>
                <w:szCs w:val="22"/>
              </w:rPr>
              <w:t xml:space="preserve">c) </w:t>
            </w:r>
            <w:r w:rsidR="00C85DF1" w:rsidRPr="00B15D8E">
              <w:rPr>
                <w:rFonts w:ascii="Garamond" w:hAnsi="Garamond"/>
                <w:color w:val="auto"/>
                <w:sz w:val="22"/>
                <w:szCs w:val="22"/>
              </w:rPr>
              <w:t xml:space="preserve">oferowany monitor hemodynamiczny (ciągłego rzutu minutowego serca) </w:t>
            </w:r>
          </w:p>
          <w:p w14:paraId="0B1B5A05" w14:textId="77777777" w:rsidR="00C85DF1" w:rsidRPr="00B15D8E" w:rsidRDefault="00C85DF1" w:rsidP="00C85DF1">
            <w:pPr>
              <w:pStyle w:val="Default"/>
              <w:spacing w:line="288" w:lineRule="auto"/>
              <w:ind w:left="235"/>
              <w:rPr>
                <w:rFonts w:ascii="Garamond" w:hAnsi="Garamond"/>
                <w:color w:val="auto"/>
                <w:sz w:val="22"/>
                <w:szCs w:val="22"/>
              </w:rPr>
            </w:pPr>
          </w:p>
          <w:p w14:paraId="335935B4"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b/>
                <w:color w:val="auto"/>
                <w:sz w:val="22"/>
                <w:szCs w:val="22"/>
              </w:rPr>
              <w:t>UWAGA:</w:t>
            </w:r>
            <w:r w:rsidRPr="00B15D8E">
              <w:rPr>
                <w:rFonts w:ascii="Garamond" w:hAnsi="Garamond"/>
                <w:color w:val="auto"/>
                <w:sz w:val="22"/>
                <w:szCs w:val="22"/>
              </w:rPr>
              <w:t xml:space="preserve"> </w:t>
            </w:r>
            <w:r w:rsidRPr="00B15D8E">
              <w:rPr>
                <w:rFonts w:ascii="Garamond" w:hAnsi="Garamond"/>
                <w:i/>
                <w:color w:val="auto"/>
                <w:sz w:val="22"/>
                <w:szCs w:val="22"/>
              </w:rPr>
              <w:t>podłączenie musi umożliwiać prezentowanie</w:t>
            </w:r>
            <w:r w:rsidRPr="00B15D8E">
              <w:rPr>
                <w:rFonts w:ascii="Garamond" w:hAnsi="Garamond"/>
                <w:i/>
                <w:color w:val="FF0000"/>
                <w:sz w:val="22"/>
                <w:szCs w:val="22"/>
              </w:rPr>
              <w:t xml:space="preserve"> </w:t>
            </w:r>
            <w:r w:rsidRPr="00B15D8E">
              <w:rPr>
                <w:rFonts w:ascii="Garamond" w:hAnsi="Garamond"/>
                <w:i/>
                <w:color w:val="auto"/>
                <w:sz w:val="22"/>
                <w:szCs w:val="22"/>
              </w:rPr>
              <w:t>danych pomiarowych</w:t>
            </w:r>
            <w:r w:rsidRPr="00B15D8E">
              <w:rPr>
                <w:rFonts w:ascii="Garamond" w:hAnsi="Garamond"/>
                <w:color w:val="auto"/>
                <w:sz w:val="22"/>
                <w:szCs w:val="22"/>
              </w:rPr>
              <w:t xml:space="preserve"> </w:t>
            </w:r>
            <w:r w:rsidRPr="00B15D8E">
              <w:rPr>
                <w:rFonts w:ascii="Garamond" w:hAnsi="Garamond"/>
                <w:i/>
                <w:color w:val="FF0000"/>
                <w:sz w:val="22"/>
                <w:szCs w:val="22"/>
              </w:rPr>
              <w:t xml:space="preserve"> </w:t>
            </w:r>
            <w:r w:rsidRPr="00B15D8E">
              <w:rPr>
                <w:rFonts w:ascii="Garamond" w:hAnsi="Garamond"/>
                <w:i/>
                <w:color w:val="auto"/>
                <w:sz w:val="22"/>
                <w:szCs w:val="22"/>
              </w:rPr>
              <w:t xml:space="preserve">z urządzeń zewnętrznych na ekranie monitora </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14:paraId="006E039A" w14:textId="2D7D3D14"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2473A0">
              <w:rPr>
                <w:rFonts w:ascii="Garamond" w:hAnsi="Garamond" w:cs="Arial"/>
                <w:strike/>
                <w:sz w:val="22"/>
                <w:szCs w:val="22"/>
                <w:lang w:val="en-US"/>
              </w:rPr>
              <w:t>TAK,</w:t>
            </w:r>
            <w:r>
              <w:rPr>
                <w:rFonts w:ascii="Garamond" w:hAnsi="Garamond" w:cs="Arial"/>
                <w:sz w:val="22"/>
                <w:szCs w:val="22"/>
                <w:lang w:val="en-US"/>
              </w:rPr>
              <w:t xml:space="preserve"> podać</w:t>
            </w:r>
          </w:p>
        </w:tc>
        <w:tc>
          <w:tcPr>
            <w:tcW w:w="3046" w:type="dxa"/>
            <w:tcBorders>
              <w:top w:val="single" w:sz="4" w:space="0" w:color="auto"/>
              <w:left w:val="single" w:sz="4" w:space="0" w:color="auto"/>
              <w:bottom w:val="single" w:sz="4" w:space="0" w:color="auto"/>
              <w:right w:val="single" w:sz="4" w:space="0" w:color="auto"/>
            </w:tcBorders>
            <w:shd w:val="clear" w:color="auto" w:fill="auto"/>
          </w:tcPr>
          <w:p w14:paraId="178CC9D2" w14:textId="77777777" w:rsidR="00C85DF1" w:rsidRPr="008D0DB2" w:rsidRDefault="00C85DF1" w:rsidP="006B7C00">
            <w:pPr>
              <w:spacing w:after="150"/>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shd w:val="clear" w:color="auto" w:fill="auto"/>
            <w:hideMark/>
          </w:tcPr>
          <w:p w14:paraId="026417A9" w14:textId="0D26EF70" w:rsidR="002473A0" w:rsidRPr="00D446B6" w:rsidRDefault="002473A0" w:rsidP="00C85DF1">
            <w:pPr>
              <w:pStyle w:val="Zawartotabeli"/>
              <w:snapToGrid w:val="0"/>
              <w:spacing w:line="288" w:lineRule="auto"/>
              <w:rPr>
                <w:rFonts w:ascii="Garamond" w:hAnsi="Garamond" w:cs="Arial"/>
                <w:b/>
                <w:color w:val="FF0000"/>
                <w:sz w:val="22"/>
                <w:szCs w:val="22"/>
              </w:rPr>
            </w:pPr>
            <w:r w:rsidRPr="00D446B6">
              <w:rPr>
                <w:rFonts w:ascii="Garamond" w:hAnsi="Garamond" w:cs="Arial"/>
                <w:b/>
                <w:color w:val="FF0000"/>
                <w:sz w:val="22"/>
                <w:szCs w:val="22"/>
              </w:rPr>
              <w:t>Rozwiązanie a) lub b) oraz c – 5 pkt.</w:t>
            </w:r>
          </w:p>
          <w:p w14:paraId="29BC5994" w14:textId="12E66AE3" w:rsidR="002473A0" w:rsidRPr="00D446B6" w:rsidRDefault="002473A0" w:rsidP="00C85DF1">
            <w:pPr>
              <w:pStyle w:val="Zawartotabeli"/>
              <w:snapToGrid w:val="0"/>
              <w:spacing w:line="288" w:lineRule="auto"/>
              <w:rPr>
                <w:rFonts w:ascii="Garamond" w:hAnsi="Garamond" w:cs="Arial"/>
                <w:b/>
                <w:color w:val="FF0000"/>
                <w:sz w:val="22"/>
                <w:szCs w:val="22"/>
              </w:rPr>
            </w:pPr>
            <w:r w:rsidRPr="00D446B6">
              <w:rPr>
                <w:rFonts w:ascii="Garamond" w:hAnsi="Garamond" w:cs="Arial"/>
                <w:b/>
                <w:color w:val="FF0000"/>
                <w:sz w:val="22"/>
                <w:szCs w:val="22"/>
              </w:rPr>
              <w:t>inne – 0 pkt.</w:t>
            </w:r>
          </w:p>
          <w:p w14:paraId="0CC3CA8F" w14:textId="1D6ED4AD" w:rsidR="002473A0" w:rsidRDefault="002473A0" w:rsidP="00C85DF1">
            <w:pPr>
              <w:pStyle w:val="Zawartotabeli"/>
              <w:snapToGrid w:val="0"/>
              <w:spacing w:line="288" w:lineRule="auto"/>
              <w:rPr>
                <w:rFonts w:ascii="Garamond" w:hAnsi="Garamond" w:cs="Arial"/>
                <w:sz w:val="22"/>
                <w:szCs w:val="22"/>
              </w:rPr>
            </w:pPr>
          </w:p>
          <w:p w14:paraId="0F272A7A" w14:textId="77777777" w:rsidR="00C85DF1" w:rsidRPr="00B15D8E" w:rsidRDefault="00C85DF1" w:rsidP="00C85DF1">
            <w:pPr>
              <w:pStyle w:val="Zawartotabeli"/>
              <w:snapToGrid w:val="0"/>
              <w:spacing w:line="288" w:lineRule="auto"/>
              <w:rPr>
                <w:rFonts w:ascii="Garamond" w:hAnsi="Garamond" w:cs="Arial"/>
                <w:sz w:val="22"/>
                <w:szCs w:val="22"/>
              </w:rPr>
            </w:pPr>
            <w:r w:rsidRPr="00B15D8E">
              <w:rPr>
                <w:rFonts w:ascii="Garamond" w:hAnsi="Garamond" w:cs="Arial"/>
                <w:sz w:val="22"/>
                <w:szCs w:val="22"/>
              </w:rPr>
              <w:t>wyświetlanie na ekranie monitora danych z aplikacji do zarządzania infuzjami – 2 pkt.</w:t>
            </w:r>
          </w:p>
          <w:p w14:paraId="6C95373D" w14:textId="11A1B808" w:rsidR="00C85DF1" w:rsidRPr="00B15D8E" w:rsidRDefault="00C85DF1" w:rsidP="00C85DF1">
            <w:pPr>
              <w:pStyle w:val="Zawartotabeli"/>
              <w:snapToGrid w:val="0"/>
              <w:spacing w:line="288" w:lineRule="auto"/>
              <w:rPr>
                <w:rFonts w:ascii="Garamond" w:hAnsi="Garamond" w:cs="Arial"/>
                <w:sz w:val="22"/>
                <w:szCs w:val="22"/>
              </w:rPr>
            </w:pPr>
            <w:r>
              <w:rPr>
                <w:rFonts w:ascii="Garamond" w:hAnsi="Garamond"/>
                <w:sz w:val="22"/>
                <w:szCs w:val="22"/>
              </w:rPr>
              <w:t>N</w:t>
            </w:r>
            <w:r w:rsidRPr="00B15D8E">
              <w:rPr>
                <w:rFonts w:ascii="Garamond" w:hAnsi="Garamond"/>
                <w:sz w:val="22"/>
                <w:szCs w:val="22"/>
              </w:rPr>
              <w:t xml:space="preserve">ie </w:t>
            </w:r>
            <w:r w:rsidRPr="00B15D8E">
              <w:rPr>
                <w:rFonts w:ascii="Garamond" w:hAnsi="Garamond" w:cs="Arial"/>
                <w:sz w:val="22"/>
                <w:szCs w:val="22"/>
              </w:rPr>
              <w:t>– 0 pkt.</w:t>
            </w:r>
          </w:p>
          <w:p w14:paraId="33750819" w14:textId="77777777" w:rsidR="00C85DF1" w:rsidRPr="00B15D8E" w:rsidRDefault="00C85DF1" w:rsidP="00C85DF1">
            <w:pPr>
              <w:pStyle w:val="Zawartotabeli"/>
              <w:snapToGrid w:val="0"/>
              <w:spacing w:line="288" w:lineRule="auto"/>
              <w:rPr>
                <w:rFonts w:ascii="Garamond" w:hAnsi="Garamond" w:cs="Arial"/>
                <w:sz w:val="22"/>
                <w:szCs w:val="22"/>
              </w:rPr>
            </w:pPr>
          </w:p>
          <w:p w14:paraId="2BC47CBA" w14:textId="77777777" w:rsidR="00C85DF1" w:rsidRPr="00B15D8E" w:rsidRDefault="00C85DF1" w:rsidP="00C85DF1">
            <w:pPr>
              <w:pStyle w:val="Zawartotabeli"/>
              <w:snapToGrid w:val="0"/>
              <w:spacing w:line="288" w:lineRule="auto"/>
              <w:rPr>
                <w:rFonts w:ascii="Garamond" w:hAnsi="Garamond"/>
                <w:sz w:val="22"/>
                <w:szCs w:val="22"/>
              </w:rPr>
            </w:pPr>
            <w:r w:rsidRPr="00B15D8E">
              <w:rPr>
                <w:rFonts w:ascii="Garamond" w:hAnsi="Garamond"/>
                <w:sz w:val="22"/>
                <w:szCs w:val="22"/>
              </w:rPr>
              <w:t>przesyłanie danych pomiarowych do stacji centralnego monitorowania i informatycznych systemów szpitalnych poprzez protokół HL7 – 2 pkt.</w:t>
            </w:r>
          </w:p>
          <w:p w14:paraId="2BF1B6A6" w14:textId="17C2F542" w:rsidR="00C85DF1" w:rsidRPr="00B15D8E" w:rsidRDefault="00C85DF1" w:rsidP="00C85DF1">
            <w:pPr>
              <w:pStyle w:val="Zawartotabeli"/>
              <w:snapToGrid w:val="0"/>
              <w:spacing w:line="288" w:lineRule="auto"/>
              <w:rPr>
                <w:rFonts w:ascii="Garamond" w:hAnsi="Garamond" w:cs="Arial"/>
                <w:sz w:val="22"/>
                <w:szCs w:val="22"/>
              </w:rPr>
            </w:pPr>
            <w:r>
              <w:rPr>
                <w:rFonts w:ascii="Garamond" w:hAnsi="Garamond"/>
                <w:sz w:val="22"/>
                <w:szCs w:val="22"/>
              </w:rPr>
              <w:t>N</w:t>
            </w:r>
            <w:r w:rsidRPr="00B15D8E">
              <w:rPr>
                <w:rFonts w:ascii="Garamond" w:hAnsi="Garamond"/>
                <w:sz w:val="22"/>
                <w:szCs w:val="22"/>
              </w:rPr>
              <w:t>ie – 0 pkt.</w:t>
            </w:r>
          </w:p>
        </w:tc>
      </w:tr>
      <w:tr w:rsidR="00C85DF1" w:rsidRPr="008A73A2" w14:paraId="5320B42B" w14:textId="77777777" w:rsidTr="008A144D">
        <w:tc>
          <w:tcPr>
            <w:tcW w:w="654" w:type="dxa"/>
            <w:tcBorders>
              <w:top w:val="single" w:sz="4" w:space="0" w:color="auto"/>
              <w:left w:val="single" w:sz="4" w:space="0" w:color="auto"/>
              <w:bottom w:val="single" w:sz="4" w:space="0" w:color="auto"/>
              <w:right w:val="single" w:sz="4" w:space="0" w:color="auto"/>
            </w:tcBorders>
          </w:tcPr>
          <w:p w14:paraId="4F8E94DB" w14:textId="39C55DF4" w:rsidR="00C85DF1" w:rsidRPr="008A73A2" w:rsidRDefault="00C85DF1" w:rsidP="00C85DF1">
            <w:pPr>
              <w:pStyle w:val="Zawartotabeli"/>
              <w:numPr>
                <w:ilvl w:val="0"/>
                <w:numId w:val="42"/>
              </w:numPr>
              <w:snapToGrid w:val="0"/>
              <w:spacing w:line="288" w:lineRule="auto"/>
              <w:ind w:left="0" w:firstLine="0"/>
              <w:jc w:val="center"/>
              <w:rPr>
                <w:rFonts w:ascii="Garamond" w:hAnsi="Garamond" w:cs="Arial"/>
                <w:strike/>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2BF166B5" w14:textId="77777777" w:rsidR="00C85DF1" w:rsidRPr="008A73A2" w:rsidRDefault="00C85DF1" w:rsidP="00C85DF1">
            <w:pPr>
              <w:pStyle w:val="Default"/>
              <w:spacing w:line="288" w:lineRule="auto"/>
              <w:rPr>
                <w:rFonts w:ascii="Garamond" w:hAnsi="Garamond"/>
                <w:strike/>
                <w:color w:val="auto"/>
                <w:sz w:val="22"/>
                <w:szCs w:val="22"/>
              </w:rPr>
            </w:pPr>
            <w:r w:rsidRPr="008A73A2">
              <w:rPr>
                <w:rFonts w:ascii="Garamond" w:hAnsi="Garamond"/>
                <w:strike/>
                <w:color w:val="auto"/>
                <w:sz w:val="22"/>
                <w:szCs w:val="22"/>
              </w:rPr>
              <w:t xml:space="preserve">Monitor wyposażony w funkcję interaktywnego dostępu do informacji udostępnionych przez Szpital w szpitalnej sieci informatycznej. </w:t>
            </w:r>
          </w:p>
        </w:tc>
        <w:tc>
          <w:tcPr>
            <w:tcW w:w="1594" w:type="dxa"/>
            <w:tcBorders>
              <w:top w:val="single" w:sz="4" w:space="0" w:color="auto"/>
              <w:left w:val="single" w:sz="4" w:space="0" w:color="auto"/>
              <w:bottom w:val="single" w:sz="4" w:space="0" w:color="auto"/>
              <w:right w:val="single" w:sz="4" w:space="0" w:color="auto"/>
            </w:tcBorders>
            <w:hideMark/>
          </w:tcPr>
          <w:p w14:paraId="66FDFCBA" w14:textId="77777777" w:rsidR="00C85DF1" w:rsidRPr="008A73A2" w:rsidRDefault="00C85DF1" w:rsidP="00C85DF1">
            <w:pPr>
              <w:pStyle w:val="Standard"/>
              <w:autoSpaceDE w:val="0"/>
              <w:snapToGrid w:val="0"/>
              <w:spacing w:line="288" w:lineRule="auto"/>
              <w:jc w:val="center"/>
              <w:rPr>
                <w:rFonts w:ascii="Garamond" w:hAnsi="Garamond" w:cs="Arial"/>
                <w:strike/>
                <w:sz w:val="22"/>
                <w:szCs w:val="22"/>
                <w:lang w:val="en-US"/>
              </w:rPr>
            </w:pPr>
            <w:r w:rsidRPr="008A73A2">
              <w:rPr>
                <w:rFonts w:ascii="Garamond" w:hAnsi="Garamond" w:cs="Arial"/>
                <w:strike/>
                <w:sz w:val="22"/>
                <w:szCs w:val="22"/>
              </w:rPr>
              <w:t>T</w:t>
            </w:r>
            <w:r w:rsidRPr="008A73A2">
              <w:rPr>
                <w:rFonts w:ascii="Garamond" w:hAnsi="Garamond" w:cs="Arial"/>
                <w:strike/>
                <w:sz w:val="22"/>
                <w:szCs w:val="22"/>
                <w:lang w:val="en-US"/>
              </w:rPr>
              <w:t>AK</w:t>
            </w:r>
          </w:p>
        </w:tc>
        <w:tc>
          <w:tcPr>
            <w:tcW w:w="3046" w:type="dxa"/>
            <w:tcBorders>
              <w:top w:val="single" w:sz="4" w:space="0" w:color="auto"/>
              <w:left w:val="single" w:sz="4" w:space="0" w:color="auto"/>
              <w:bottom w:val="single" w:sz="4" w:space="0" w:color="auto"/>
              <w:right w:val="single" w:sz="4" w:space="0" w:color="auto"/>
            </w:tcBorders>
          </w:tcPr>
          <w:p w14:paraId="38D556A5" w14:textId="77777777" w:rsidR="00C85DF1" w:rsidRPr="008A73A2" w:rsidRDefault="00C85DF1" w:rsidP="00C85DF1">
            <w:pPr>
              <w:pStyle w:val="Standard"/>
              <w:autoSpaceDE w:val="0"/>
              <w:snapToGrid w:val="0"/>
              <w:spacing w:line="288" w:lineRule="auto"/>
              <w:rPr>
                <w:rFonts w:ascii="Garamond" w:hAnsi="Garamond" w:cs="Arial"/>
                <w:i/>
                <w:strike/>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6B69C112" w14:textId="77777777" w:rsidR="00C85DF1" w:rsidRPr="008A73A2" w:rsidRDefault="00C85DF1" w:rsidP="00C85DF1">
            <w:pPr>
              <w:pStyle w:val="Standard"/>
              <w:spacing w:line="288" w:lineRule="auto"/>
              <w:rPr>
                <w:rFonts w:ascii="Garamond" w:hAnsi="Garamond" w:cs="Arial"/>
                <w:strike/>
                <w:sz w:val="22"/>
                <w:szCs w:val="22"/>
              </w:rPr>
            </w:pPr>
            <w:r w:rsidRPr="008A73A2">
              <w:rPr>
                <w:rFonts w:ascii="Garamond" w:hAnsi="Garamond" w:cs="Arial"/>
                <w:strike/>
                <w:sz w:val="22"/>
                <w:szCs w:val="22"/>
              </w:rPr>
              <w:t>- - -</w:t>
            </w:r>
          </w:p>
        </w:tc>
      </w:tr>
      <w:tr w:rsidR="00C85DF1" w:rsidRPr="008A73A2" w14:paraId="2D490672" w14:textId="77777777" w:rsidTr="008A144D">
        <w:tc>
          <w:tcPr>
            <w:tcW w:w="654" w:type="dxa"/>
            <w:tcBorders>
              <w:top w:val="single" w:sz="4" w:space="0" w:color="auto"/>
              <w:left w:val="single" w:sz="4" w:space="0" w:color="auto"/>
              <w:bottom w:val="single" w:sz="4" w:space="0" w:color="auto"/>
              <w:right w:val="single" w:sz="4" w:space="0" w:color="auto"/>
            </w:tcBorders>
          </w:tcPr>
          <w:p w14:paraId="28ACAD5D" w14:textId="77777777" w:rsidR="00C85DF1" w:rsidRPr="008A73A2" w:rsidRDefault="00C85DF1" w:rsidP="00C85DF1">
            <w:pPr>
              <w:pStyle w:val="Zawartotabeli"/>
              <w:numPr>
                <w:ilvl w:val="0"/>
                <w:numId w:val="42"/>
              </w:numPr>
              <w:snapToGrid w:val="0"/>
              <w:spacing w:line="288" w:lineRule="auto"/>
              <w:ind w:left="0" w:firstLine="0"/>
              <w:jc w:val="center"/>
              <w:rPr>
                <w:rFonts w:ascii="Garamond" w:hAnsi="Garamond" w:cs="Arial"/>
                <w:strike/>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383972A" w14:textId="77777777" w:rsidR="00C85DF1" w:rsidRPr="008A73A2" w:rsidRDefault="00C85DF1" w:rsidP="00C85DF1">
            <w:pPr>
              <w:pStyle w:val="Default"/>
              <w:spacing w:line="288" w:lineRule="auto"/>
              <w:rPr>
                <w:rFonts w:ascii="Garamond" w:hAnsi="Garamond"/>
                <w:strike/>
                <w:color w:val="auto"/>
                <w:sz w:val="22"/>
                <w:szCs w:val="22"/>
              </w:rPr>
            </w:pPr>
            <w:r w:rsidRPr="008A73A2">
              <w:rPr>
                <w:rFonts w:ascii="Garamond" w:hAnsi="Garamond"/>
                <w:strike/>
                <w:color w:val="auto"/>
                <w:sz w:val="22"/>
                <w:szCs w:val="22"/>
              </w:rPr>
              <w:t>Zainstalowany wewnątrz obudowy monitora komputer klasy medycznej z systemem operacyjnym niezależnym od systemu operacyjnego monitora.</w:t>
            </w:r>
          </w:p>
        </w:tc>
        <w:tc>
          <w:tcPr>
            <w:tcW w:w="1594" w:type="dxa"/>
            <w:tcBorders>
              <w:top w:val="single" w:sz="4" w:space="0" w:color="auto"/>
              <w:left w:val="single" w:sz="4" w:space="0" w:color="auto"/>
              <w:bottom w:val="single" w:sz="4" w:space="0" w:color="auto"/>
              <w:right w:val="single" w:sz="4" w:space="0" w:color="auto"/>
            </w:tcBorders>
            <w:hideMark/>
          </w:tcPr>
          <w:p w14:paraId="6A4AD995" w14:textId="77777777" w:rsidR="00C85DF1" w:rsidRPr="008A73A2" w:rsidRDefault="00C85DF1" w:rsidP="00C85DF1">
            <w:pPr>
              <w:pStyle w:val="Standard"/>
              <w:autoSpaceDE w:val="0"/>
              <w:snapToGrid w:val="0"/>
              <w:spacing w:line="288" w:lineRule="auto"/>
              <w:jc w:val="center"/>
              <w:rPr>
                <w:rFonts w:ascii="Garamond" w:hAnsi="Garamond" w:cs="Arial"/>
                <w:strike/>
                <w:sz w:val="22"/>
                <w:szCs w:val="22"/>
              </w:rPr>
            </w:pPr>
            <w:r w:rsidRPr="008A73A2">
              <w:rPr>
                <w:rFonts w:ascii="Garamond" w:hAnsi="Garamond" w:cs="Arial"/>
                <w:strike/>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548A133A" w14:textId="77777777" w:rsidR="00C85DF1" w:rsidRPr="008A73A2" w:rsidRDefault="00C85DF1" w:rsidP="00C85DF1">
            <w:pPr>
              <w:pStyle w:val="Standard"/>
              <w:autoSpaceDE w:val="0"/>
              <w:snapToGrid w:val="0"/>
              <w:spacing w:line="288" w:lineRule="auto"/>
              <w:rPr>
                <w:rFonts w:ascii="Garamond" w:hAnsi="Garamond" w:cs="Arial"/>
                <w:strike/>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501079B4" w14:textId="77777777" w:rsidR="00C85DF1" w:rsidRPr="008A73A2" w:rsidRDefault="00C85DF1" w:rsidP="00C85DF1">
            <w:pPr>
              <w:pStyle w:val="Zawartotabeli"/>
              <w:snapToGrid w:val="0"/>
              <w:spacing w:line="288" w:lineRule="auto"/>
              <w:rPr>
                <w:rFonts w:ascii="Garamond" w:hAnsi="Garamond" w:cs="Arial"/>
                <w:strike/>
                <w:sz w:val="22"/>
                <w:szCs w:val="22"/>
              </w:rPr>
            </w:pPr>
            <w:r w:rsidRPr="008A73A2">
              <w:rPr>
                <w:rFonts w:ascii="Garamond" w:hAnsi="Garamond" w:cs="Arial"/>
                <w:strike/>
                <w:sz w:val="22"/>
                <w:szCs w:val="22"/>
              </w:rPr>
              <w:t>Tak – 5 pkt.</w:t>
            </w:r>
          </w:p>
          <w:p w14:paraId="2319BBDE" w14:textId="3B8A9F3C" w:rsidR="00C85DF1" w:rsidRPr="008A73A2" w:rsidRDefault="00C85DF1" w:rsidP="00C85DF1">
            <w:pPr>
              <w:pStyle w:val="Zawartotabeli"/>
              <w:snapToGrid w:val="0"/>
              <w:spacing w:line="288" w:lineRule="auto"/>
              <w:rPr>
                <w:rFonts w:ascii="Garamond" w:hAnsi="Garamond" w:cs="Arial"/>
                <w:strike/>
                <w:sz w:val="22"/>
                <w:szCs w:val="22"/>
              </w:rPr>
            </w:pPr>
            <w:r w:rsidRPr="008A73A2">
              <w:rPr>
                <w:rFonts w:ascii="Garamond" w:hAnsi="Garamond" w:cs="Arial"/>
                <w:strike/>
                <w:sz w:val="22"/>
                <w:szCs w:val="22"/>
              </w:rPr>
              <w:t>Nie – 0 pkt.</w:t>
            </w:r>
          </w:p>
        </w:tc>
      </w:tr>
      <w:tr w:rsidR="00C85DF1" w:rsidRPr="00B15D8E" w14:paraId="5F3D5AEF" w14:textId="77777777" w:rsidTr="008A144D">
        <w:tc>
          <w:tcPr>
            <w:tcW w:w="654" w:type="dxa"/>
            <w:tcBorders>
              <w:top w:val="single" w:sz="4" w:space="0" w:color="auto"/>
              <w:left w:val="single" w:sz="4" w:space="0" w:color="auto"/>
              <w:bottom w:val="single" w:sz="4" w:space="0" w:color="auto"/>
              <w:right w:val="single" w:sz="4" w:space="0" w:color="auto"/>
            </w:tcBorders>
          </w:tcPr>
          <w:p w14:paraId="6589123D"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68D8B4C" w14:textId="77777777" w:rsidR="00C85DF1" w:rsidRPr="00B15D8E" w:rsidRDefault="00C85DF1" w:rsidP="00C85DF1">
            <w:pPr>
              <w:pStyle w:val="Default"/>
              <w:spacing w:line="288" w:lineRule="auto"/>
              <w:rPr>
                <w:rFonts w:ascii="Garamond" w:hAnsi="Garamond"/>
                <w:color w:val="auto"/>
                <w:sz w:val="22"/>
                <w:szCs w:val="22"/>
                <w:highlight w:val="green"/>
              </w:rPr>
            </w:pPr>
            <w:r w:rsidRPr="00B15D8E">
              <w:rPr>
                <w:rFonts w:ascii="Garamond" w:hAnsi="Garamond"/>
                <w:color w:val="auto"/>
                <w:sz w:val="22"/>
                <w:szCs w:val="22"/>
              </w:rPr>
              <w:t>Monitor posiada oprogramowanie, które w przypadku integracji systemu centralnego monitorowania z systemem HIS pozwolą na dostęp do udostępnianych w sieci informacji za pośrednictwem standardowego interfejsu HL7 (min. ADT)</w:t>
            </w:r>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0F25B3FC" w14:textId="77777777" w:rsidR="00C85DF1" w:rsidRPr="00B15D8E" w:rsidRDefault="00C85DF1" w:rsidP="00C85DF1">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34768810"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24EAC86"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319B5F1C" w14:textId="77777777" w:rsidTr="008A144D">
        <w:tc>
          <w:tcPr>
            <w:tcW w:w="654" w:type="dxa"/>
            <w:tcBorders>
              <w:top w:val="single" w:sz="4" w:space="0" w:color="auto"/>
              <w:left w:val="single" w:sz="4" w:space="0" w:color="auto"/>
              <w:bottom w:val="single" w:sz="4" w:space="0" w:color="auto"/>
              <w:right w:val="single" w:sz="4" w:space="0" w:color="auto"/>
            </w:tcBorders>
          </w:tcPr>
          <w:p w14:paraId="4FD65CE3"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6DB6570A" w14:textId="33955F1A" w:rsidR="00C85DF1" w:rsidRPr="00B15D8E" w:rsidRDefault="00C85DF1" w:rsidP="00C85DF1">
            <w:pPr>
              <w:pStyle w:val="Default"/>
              <w:spacing w:line="288" w:lineRule="auto"/>
              <w:rPr>
                <w:rFonts w:ascii="Garamond" w:hAnsi="Garamond"/>
                <w:color w:val="auto"/>
                <w:sz w:val="22"/>
                <w:szCs w:val="22"/>
                <w:highlight w:val="green"/>
              </w:rPr>
            </w:pPr>
            <w:r w:rsidRPr="00B15D8E">
              <w:rPr>
                <w:rFonts w:ascii="Garamond" w:hAnsi="Garamond"/>
                <w:color w:val="auto"/>
                <w:sz w:val="22"/>
                <w:szCs w:val="22"/>
              </w:rPr>
              <w:t>Monitor z możliwością</w:t>
            </w:r>
            <w:r w:rsidRPr="000C669C">
              <w:rPr>
                <w:rFonts w:ascii="Garamond" w:hAnsi="Garamond"/>
                <w:b/>
                <w:color w:val="auto"/>
                <w:sz w:val="22"/>
                <w:szCs w:val="22"/>
              </w:rPr>
              <w:t xml:space="preserve"> </w:t>
            </w:r>
            <w:r w:rsidR="00FE6E3B" w:rsidRPr="000C669C">
              <w:rPr>
                <w:rFonts w:ascii="Garamond" w:hAnsi="Garamond"/>
                <w:b/>
                <w:color w:val="FF0000"/>
                <w:sz w:val="22"/>
                <w:szCs w:val="22"/>
              </w:rPr>
              <w:t>przyszłej</w:t>
            </w:r>
            <w:r w:rsidR="00FE6E3B">
              <w:rPr>
                <w:rFonts w:ascii="Garamond" w:hAnsi="Garamond"/>
                <w:color w:val="FF0000"/>
                <w:sz w:val="22"/>
                <w:szCs w:val="22"/>
              </w:rPr>
              <w:t xml:space="preserve"> </w:t>
            </w:r>
            <w:r w:rsidRPr="00B15D8E">
              <w:rPr>
                <w:rFonts w:ascii="Garamond" w:hAnsi="Garamond"/>
                <w:color w:val="auto"/>
                <w:sz w:val="22"/>
                <w:szCs w:val="22"/>
              </w:rPr>
              <w:t>rozbudowy o dostęp do obrazów radiologicznych i innych z diagnostyki obrazowej udostępnianych w sieci Intranet przez szpital</w:t>
            </w:r>
            <w:r w:rsidRPr="00FC61C6">
              <w:rPr>
                <w:rFonts w:ascii="Garamond" w:hAnsi="Garamond"/>
                <w:b/>
                <w:color w:val="FF0000"/>
                <w:sz w:val="22"/>
                <w:szCs w:val="22"/>
              </w:rPr>
              <w:t>.</w:t>
            </w:r>
            <w:r w:rsidR="00FE6E3B" w:rsidRPr="00FC61C6">
              <w:rPr>
                <w:rFonts w:ascii="Garamond" w:hAnsi="Garamond"/>
                <w:b/>
                <w:color w:val="FF0000"/>
                <w:sz w:val="22"/>
                <w:szCs w:val="22"/>
              </w:rPr>
              <w:t xml:space="preserve"> (funkcja dostępna na dzień składania ofert)</w:t>
            </w:r>
          </w:p>
        </w:tc>
        <w:tc>
          <w:tcPr>
            <w:tcW w:w="1594" w:type="dxa"/>
            <w:tcBorders>
              <w:top w:val="single" w:sz="4" w:space="0" w:color="auto"/>
              <w:left w:val="single" w:sz="4" w:space="0" w:color="auto"/>
              <w:bottom w:val="single" w:sz="4" w:space="0" w:color="auto"/>
              <w:right w:val="single" w:sz="4" w:space="0" w:color="auto"/>
            </w:tcBorders>
            <w:hideMark/>
          </w:tcPr>
          <w:p w14:paraId="046E3028" w14:textId="77777777" w:rsidR="00C85DF1" w:rsidRDefault="00C85DF1" w:rsidP="00C85DF1">
            <w:pPr>
              <w:pStyle w:val="Standard"/>
              <w:autoSpaceDE w:val="0"/>
              <w:snapToGrid w:val="0"/>
              <w:spacing w:line="288" w:lineRule="auto"/>
              <w:jc w:val="center"/>
              <w:rPr>
                <w:rFonts w:ascii="Garamond" w:hAnsi="Garamond" w:cs="Arial"/>
                <w:strike/>
                <w:sz w:val="22"/>
                <w:szCs w:val="22"/>
                <w:lang w:val="en-US"/>
              </w:rPr>
            </w:pPr>
            <w:r w:rsidRPr="00FE6E3B">
              <w:rPr>
                <w:rFonts w:ascii="Garamond" w:hAnsi="Garamond" w:cs="Arial"/>
                <w:strike/>
                <w:sz w:val="22"/>
                <w:szCs w:val="22"/>
                <w:lang w:val="en-US"/>
              </w:rPr>
              <w:t>TAK</w:t>
            </w:r>
          </w:p>
          <w:p w14:paraId="07360E07" w14:textId="123A1B7E" w:rsidR="00FE6E3B" w:rsidRPr="00FC61C6" w:rsidRDefault="00FE6E3B" w:rsidP="00C85DF1">
            <w:pPr>
              <w:pStyle w:val="Standard"/>
              <w:autoSpaceDE w:val="0"/>
              <w:snapToGrid w:val="0"/>
              <w:spacing w:line="288" w:lineRule="auto"/>
              <w:jc w:val="center"/>
              <w:rPr>
                <w:rFonts w:ascii="Garamond" w:hAnsi="Garamond" w:cs="Arial"/>
                <w:b/>
                <w:sz w:val="22"/>
                <w:szCs w:val="22"/>
                <w:lang w:val="en-US"/>
              </w:rPr>
            </w:pPr>
            <w:r w:rsidRPr="00FC61C6">
              <w:rPr>
                <w:rFonts w:ascii="Garamond" w:hAnsi="Garamond" w:cs="Arial"/>
                <w:b/>
                <w:color w:val="FF0000"/>
                <w:sz w:val="22"/>
                <w:szCs w:val="22"/>
                <w:lang w:val="en-US"/>
              </w:rPr>
              <w:t>podać</w:t>
            </w:r>
          </w:p>
        </w:tc>
        <w:tc>
          <w:tcPr>
            <w:tcW w:w="3046" w:type="dxa"/>
            <w:tcBorders>
              <w:top w:val="single" w:sz="4" w:space="0" w:color="auto"/>
              <w:left w:val="single" w:sz="4" w:space="0" w:color="auto"/>
              <w:bottom w:val="single" w:sz="4" w:space="0" w:color="auto"/>
              <w:right w:val="single" w:sz="4" w:space="0" w:color="auto"/>
            </w:tcBorders>
          </w:tcPr>
          <w:p w14:paraId="3FC4CB87" w14:textId="77777777" w:rsidR="00C85DF1" w:rsidRPr="00B15D8E" w:rsidRDefault="00C85DF1" w:rsidP="006B7C00">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A3D63A6" w14:textId="77777777" w:rsidR="00C85DF1" w:rsidRPr="00FE6E3B" w:rsidRDefault="00C85DF1" w:rsidP="00C85DF1">
            <w:pPr>
              <w:pStyle w:val="Standard"/>
              <w:spacing w:line="288" w:lineRule="auto"/>
              <w:rPr>
                <w:rFonts w:ascii="Garamond" w:hAnsi="Garamond" w:cs="Arial"/>
                <w:strike/>
                <w:sz w:val="22"/>
                <w:szCs w:val="22"/>
              </w:rPr>
            </w:pPr>
            <w:r w:rsidRPr="00FE6E3B">
              <w:rPr>
                <w:rFonts w:ascii="Garamond" w:hAnsi="Garamond" w:cs="Arial"/>
                <w:strike/>
                <w:sz w:val="22"/>
                <w:szCs w:val="22"/>
              </w:rPr>
              <w:t>- - -</w:t>
            </w:r>
          </w:p>
          <w:p w14:paraId="7BC0E197" w14:textId="33ADA5F2" w:rsidR="00FE6E3B" w:rsidRPr="00FC61C6" w:rsidRDefault="00FE6E3B" w:rsidP="00C85DF1">
            <w:pPr>
              <w:pStyle w:val="Standard"/>
              <w:spacing w:line="288" w:lineRule="auto"/>
              <w:rPr>
                <w:rFonts w:ascii="Garamond" w:hAnsi="Garamond" w:cs="Arial"/>
                <w:b/>
                <w:color w:val="FF0000"/>
                <w:sz w:val="22"/>
                <w:szCs w:val="22"/>
              </w:rPr>
            </w:pPr>
            <w:r w:rsidRPr="00FC61C6">
              <w:rPr>
                <w:rFonts w:ascii="Garamond" w:hAnsi="Garamond" w:cs="Arial"/>
                <w:b/>
                <w:color w:val="FF0000"/>
                <w:sz w:val="22"/>
                <w:szCs w:val="22"/>
              </w:rPr>
              <w:t>tak – 2 pkt., nie – 0 pkt.</w:t>
            </w:r>
          </w:p>
        </w:tc>
      </w:tr>
      <w:tr w:rsidR="00C85DF1" w:rsidRPr="00B15D8E" w14:paraId="040596AD" w14:textId="77777777" w:rsidTr="008A144D">
        <w:tc>
          <w:tcPr>
            <w:tcW w:w="654" w:type="dxa"/>
            <w:tcBorders>
              <w:top w:val="single" w:sz="4" w:space="0" w:color="auto"/>
              <w:left w:val="single" w:sz="4" w:space="0" w:color="auto"/>
              <w:bottom w:val="single" w:sz="4" w:space="0" w:color="auto"/>
              <w:right w:val="single" w:sz="4" w:space="0" w:color="auto"/>
            </w:tcBorders>
          </w:tcPr>
          <w:p w14:paraId="309C7563"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D5023FD"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Komunikacja pomiędzy monitorami – w postaci co najmniej podglądu danych i sygnalizacji alarmów występujących w innych monitorach znajdujących się w sieci monitorowania.</w:t>
            </w:r>
          </w:p>
        </w:tc>
        <w:tc>
          <w:tcPr>
            <w:tcW w:w="1594" w:type="dxa"/>
            <w:tcBorders>
              <w:top w:val="single" w:sz="4" w:space="0" w:color="auto"/>
              <w:left w:val="single" w:sz="4" w:space="0" w:color="auto"/>
              <w:bottom w:val="single" w:sz="4" w:space="0" w:color="auto"/>
              <w:right w:val="single" w:sz="4" w:space="0" w:color="auto"/>
            </w:tcBorders>
            <w:hideMark/>
          </w:tcPr>
          <w:p w14:paraId="068196A0"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47C3963"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CB26CD3"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2BBC0659" w14:textId="77777777" w:rsidTr="008A144D">
        <w:tc>
          <w:tcPr>
            <w:tcW w:w="654" w:type="dxa"/>
            <w:tcBorders>
              <w:top w:val="single" w:sz="4" w:space="0" w:color="auto"/>
              <w:left w:val="single" w:sz="4" w:space="0" w:color="auto"/>
              <w:bottom w:val="single" w:sz="4" w:space="0" w:color="auto"/>
              <w:right w:val="single" w:sz="4" w:space="0" w:color="auto"/>
            </w:tcBorders>
          </w:tcPr>
          <w:p w14:paraId="65720AEA"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E6FC801" w14:textId="77777777" w:rsidR="00C85DF1" w:rsidRDefault="00C85DF1" w:rsidP="00E00771">
            <w:pPr>
              <w:pStyle w:val="Default"/>
              <w:spacing w:line="288" w:lineRule="auto"/>
              <w:rPr>
                <w:rFonts w:ascii="Garamond" w:hAnsi="Garamond"/>
                <w:color w:val="auto"/>
                <w:sz w:val="22"/>
                <w:szCs w:val="22"/>
              </w:rPr>
            </w:pPr>
            <w:r w:rsidRPr="00B15D8E">
              <w:rPr>
                <w:rFonts w:ascii="Garamond" w:hAnsi="Garamond"/>
                <w:color w:val="auto"/>
                <w:sz w:val="22"/>
                <w:szCs w:val="22"/>
              </w:rPr>
              <w:t>Trendy wszystkich monitorowanych parametrów w postaci cyfrowej i graficznej z ostatnich minimum 24 [godz.]</w:t>
            </w:r>
            <w:r>
              <w:rPr>
                <w:rFonts w:ascii="Garamond" w:hAnsi="Garamond"/>
                <w:color w:val="auto"/>
                <w:sz w:val="22"/>
                <w:szCs w:val="22"/>
              </w:rPr>
              <w:t>.</w:t>
            </w:r>
            <w:r w:rsidR="00E00771">
              <w:rPr>
                <w:rFonts w:ascii="Garamond" w:hAnsi="Garamond"/>
                <w:color w:val="auto"/>
                <w:sz w:val="22"/>
                <w:szCs w:val="22"/>
              </w:rPr>
              <w:t xml:space="preserve"> </w:t>
            </w:r>
            <w:r w:rsidRPr="00B15D8E">
              <w:rPr>
                <w:rFonts w:ascii="Garamond" w:hAnsi="Garamond"/>
                <w:color w:val="auto"/>
                <w:sz w:val="22"/>
                <w:szCs w:val="22"/>
              </w:rPr>
              <w:t>Możliwość wyświetlania tre</w:t>
            </w:r>
            <w:r w:rsidR="00E00771">
              <w:rPr>
                <w:rFonts w:ascii="Garamond" w:hAnsi="Garamond"/>
                <w:color w:val="auto"/>
                <w:sz w:val="22"/>
                <w:szCs w:val="22"/>
              </w:rPr>
              <w:t>ndów w zaprogramowanych grupach lub:</w:t>
            </w:r>
          </w:p>
          <w:p w14:paraId="6A81815C" w14:textId="21626AF8" w:rsidR="00E00771" w:rsidRPr="00BB7AC6" w:rsidRDefault="00E00771" w:rsidP="00E00771">
            <w:pPr>
              <w:pStyle w:val="Default"/>
              <w:spacing w:line="288" w:lineRule="auto"/>
              <w:rPr>
                <w:rFonts w:ascii="Garamond" w:hAnsi="Garamond"/>
                <w:b/>
                <w:color w:val="auto"/>
                <w:sz w:val="22"/>
                <w:szCs w:val="22"/>
              </w:rPr>
            </w:pPr>
            <w:r w:rsidRPr="00BB7AC6">
              <w:rPr>
                <w:rFonts w:ascii="Garamond" w:eastAsia="Times New Roman" w:hAnsi="Garamond" w:cs="Helvetica"/>
                <w:b/>
                <w:color w:val="FF0000"/>
                <w:sz w:val="22"/>
                <w:szCs w:val="22"/>
                <w:lang w:eastAsia="pl-PL"/>
              </w:rPr>
              <w:t>Trendy wszystkich monitorowanych parametrów w postaci cyfrowej i graficznej z ostatnich 240 godzin wyświetlane na wspólnym ekranie z możliwością dowolnej edycji w zakresie ich kolejności i ułożenia oraz rozdzielczości</w:t>
            </w:r>
          </w:p>
        </w:tc>
        <w:tc>
          <w:tcPr>
            <w:tcW w:w="1594" w:type="dxa"/>
            <w:tcBorders>
              <w:top w:val="single" w:sz="4" w:space="0" w:color="auto"/>
              <w:left w:val="single" w:sz="4" w:space="0" w:color="auto"/>
              <w:bottom w:val="single" w:sz="4" w:space="0" w:color="auto"/>
              <w:right w:val="single" w:sz="4" w:space="0" w:color="auto"/>
            </w:tcBorders>
            <w:hideMark/>
          </w:tcPr>
          <w:p w14:paraId="054C86B5" w14:textId="2546EECD"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r w:rsidR="001D067A">
              <w:rPr>
                <w:rFonts w:ascii="Garamond" w:hAnsi="Garamond" w:cs="Arial"/>
                <w:sz w:val="22"/>
                <w:szCs w:val="22"/>
                <w:lang w:val="en-US"/>
              </w:rPr>
              <w:t xml:space="preserve">, podać </w:t>
            </w:r>
          </w:p>
        </w:tc>
        <w:tc>
          <w:tcPr>
            <w:tcW w:w="3046" w:type="dxa"/>
            <w:tcBorders>
              <w:top w:val="single" w:sz="4" w:space="0" w:color="auto"/>
              <w:left w:val="single" w:sz="4" w:space="0" w:color="auto"/>
              <w:bottom w:val="single" w:sz="4" w:space="0" w:color="auto"/>
              <w:right w:val="single" w:sz="4" w:space="0" w:color="auto"/>
            </w:tcBorders>
          </w:tcPr>
          <w:p w14:paraId="63D890E3"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D1C33A8" w14:textId="77777777" w:rsidR="00C85DF1"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p w14:paraId="4B24C9C9" w14:textId="537D3C12" w:rsidR="008A73A2" w:rsidRPr="007807F5" w:rsidRDefault="008A73A2" w:rsidP="00C85DF1">
            <w:pPr>
              <w:pStyle w:val="Standard"/>
              <w:spacing w:line="288" w:lineRule="auto"/>
              <w:rPr>
                <w:rFonts w:ascii="Garamond" w:hAnsi="Garamond" w:cs="Arial"/>
                <w:b/>
                <w:color w:val="FF0000"/>
                <w:sz w:val="22"/>
                <w:szCs w:val="22"/>
              </w:rPr>
            </w:pPr>
            <w:r w:rsidRPr="007807F5">
              <w:rPr>
                <w:rFonts w:ascii="Garamond" w:hAnsi="Garamond" w:cs="Arial"/>
                <w:b/>
                <w:color w:val="FF0000"/>
                <w:sz w:val="22"/>
                <w:szCs w:val="22"/>
              </w:rPr>
              <w:t>72 godziny  i więcej – 2 pkt.</w:t>
            </w:r>
          </w:p>
          <w:p w14:paraId="063B4B15" w14:textId="53E648F2" w:rsidR="008A73A2" w:rsidRPr="008A73A2" w:rsidRDefault="008A73A2" w:rsidP="00C85DF1">
            <w:pPr>
              <w:pStyle w:val="Standard"/>
              <w:spacing w:line="288" w:lineRule="auto"/>
              <w:rPr>
                <w:rFonts w:ascii="Garamond" w:hAnsi="Garamond" w:cs="Arial"/>
                <w:color w:val="FF0000"/>
                <w:sz w:val="22"/>
                <w:szCs w:val="22"/>
              </w:rPr>
            </w:pPr>
            <w:r w:rsidRPr="007807F5">
              <w:rPr>
                <w:rFonts w:ascii="Garamond" w:hAnsi="Garamond" w:cs="Arial"/>
                <w:b/>
                <w:color w:val="FF0000"/>
                <w:sz w:val="22"/>
                <w:szCs w:val="22"/>
              </w:rPr>
              <w:t>Mniejsze wartości – 0 pkt.</w:t>
            </w:r>
          </w:p>
        </w:tc>
      </w:tr>
      <w:tr w:rsidR="00C85DF1" w:rsidRPr="00B15D8E" w14:paraId="4ADED851" w14:textId="77777777" w:rsidTr="008A144D">
        <w:tc>
          <w:tcPr>
            <w:tcW w:w="654" w:type="dxa"/>
            <w:tcBorders>
              <w:top w:val="single" w:sz="4" w:space="0" w:color="auto"/>
              <w:left w:val="single" w:sz="4" w:space="0" w:color="auto"/>
              <w:bottom w:val="single" w:sz="4" w:space="0" w:color="auto"/>
              <w:right w:val="single" w:sz="4" w:space="0" w:color="auto"/>
            </w:tcBorders>
          </w:tcPr>
          <w:p w14:paraId="674C5421" w14:textId="2158CA5F"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64460FC"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Graficzna prezentacja trendów w postaci k</w:t>
            </w:r>
            <w:r>
              <w:rPr>
                <w:rFonts w:ascii="Garamond" w:hAnsi="Garamond"/>
                <w:color w:val="auto"/>
                <w:sz w:val="22"/>
                <w:szCs w:val="22"/>
              </w:rPr>
              <w:t>rzywych lub danych numerycznych.</w:t>
            </w:r>
          </w:p>
        </w:tc>
        <w:tc>
          <w:tcPr>
            <w:tcW w:w="1594" w:type="dxa"/>
            <w:tcBorders>
              <w:top w:val="single" w:sz="4" w:space="0" w:color="auto"/>
              <w:left w:val="single" w:sz="4" w:space="0" w:color="auto"/>
              <w:bottom w:val="single" w:sz="4" w:space="0" w:color="auto"/>
              <w:right w:val="single" w:sz="4" w:space="0" w:color="auto"/>
            </w:tcBorders>
            <w:hideMark/>
          </w:tcPr>
          <w:p w14:paraId="38498C13"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788F775C"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2E3090C"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144A9265" w14:textId="77777777" w:rsidTr="008A144D">
        <w:tc>
          <w:tcPr>
            <w:tcW w:w="654" w:type="dxa"/>
            <w:tcBorders>
              <w:top w:val="single" w:sz="4" w:space="0" w:color="auto"/>
              <w:left w:val="single" w:sz="4" w:space="0" w:color="auto"/>
              <w:bottom w:val="single" w:sz="4" w:space="0" w:color="auto"/>
              <w:right w:val="single" w:sz="4" w:space="0" w:color="auto"/>
            </w:tcBorders>
          </w:tcPr>
          <w:p w14:paraId="621D75CA"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FE99264" w14:textId="77777777" w:rsidR="00C85DF1" w:rsidRDefault="00C85DF1" w:rsidP="00C919F6">
            <w:pPr>
              <w:pStyle w:val="Default"/>
              <w:spacing w:line="288" w:lineRule="auto"/>
              <w:rPr>
                <w:rFonts w:ascii="Garamond" w:hAnsi="Garamond"/>
                <w:color w:val="auto"/>
                <w:sz w:val="22"/>
                <w:szCs w:val="22"/>
              </w:rPr>
            </w:pPr>
            <w:r w:rsidRPr="00B15D8E">
              <w:rPr>
                <w:rFonts w:ascii="Garamond" w:hAnsi="Garamond"/>
                <w:color w:val="auto"/>
                <w:sz w:val="22"/>
                <w:szCs w:val="22"/>
              </w:rPr>
              <w:t>Graficzna prezentacja trendów w postaci krzywych, wartości z zaznaczeniem strzałką szybkości zmian w danym parametrze lub histogramów. Funkcja musi umożliwiać czytelny i intuicyjny odczyt danych dotyczących stanu klinicznego pacjenta i porównanie ich z założonymi wartościami np. podczas stosowania leków naczyniowo-czynnych w celu utrzymania założonego poziomu ciśnienia krwi</w:t>
            </w:r>
            <w:r w:rsidR="00C919F6">
              <w:rPr>
                <w:rFonts w:ascii="Garamond" w:hAnsi="Garamond"/>
                <w:color w:val="auto"/>
                <w:sz w:val="22"/>
                <w:szCs w:val="22"/>
              </w:rPr>
              <w:t xml:space="preserve"> lub:</w:t>
            </w:r>
          </w:p>
          <w:p w14:paraId="7431B87F" w14:textId="662400B5" w:rsidR="00C919F6" w:rsidRPr="00E7586C" w:rsidRDefault="00C919F6" w:rsidP="00C919F6">
            <w:pPr>
              <w:pStyle w:val="Default"/>
              <w:spacing w:line="288" w:lineRule="auto"/>
              <w:rPr>
                <w:rFonts w:ascii="Garamond" w:hAnsi="Garamond"/>
                <w:b/>
                <w:color w:val="auto"/>
                <w:sz w:val="22"/>
                <w:szCs w:val="22"/>
              </w:rPr>
            </w:pPr>
            <w:r w:rsidRPr="00E7586C">
              <w:rPr>
                <w:rFonts w:ascii="Garamond" w:eastAsia="Times New Roman" w:hAnsi="Garamond" w:cs="Helvetica"/>
                <w:b/>
                <w:color w:val="FF0000"/>
                <w:sz w:val="22"/>
                <w:szCs w:val="22"/>
                <w:lang w:eastAsia="pl-PL"/>
              </w:rPr>
              <w:t xml:space="preserve">monitor posiadający zaawansowany tryb </w:t>
            </w:r>
            <w:proofErr w:type="spellStart"/>
            <w:r w:rsidRPr="00E7586C">
              <w:rPr>
                <w:rFonts w:ascii="Garamond" w:eastAsia="Times New Roman" w:hAnsi="Garamond" w:cs="Helvetica"/>
                <w:b/>
                <w:color w:val="FF0000"/>
                <w:sz w:val="22"/>
                <w:szCs w:val="22"/>
                <w:lang w:eastAsia="pl-PL"/>
              </w:rPr>
              <w:t>OxyCRG</w:t>
            </w:r>
            <w:proofErr w:type="spellEnd"/>
            <w:r w:rsidRPr="00E7586C">
              <w:rPr>
                <w:rFonts w:ascii="Garamond" w:eastAsia="Times New Roman" w:hAnsi="Garamond" w:cs="Helvetica"/>
                <w:b/>
                <w:color w:val="FF0000"/>
                <w:sz w:val="22"/>
                <w:szCs w:val="22"/>
                <w:lang w:eastAsia="pl-PL"/>
              </w:rPr>
              <w:t xml:space="preserve"> umożliwiający przegląd trendów parametrów z podaniem najniższej wartości HR, SpO2 oraz czasu bezdechu a także z podsumowaniem zdarzeń w systemie ABD</w:t>
            </w:r>
          </w:p>
        </w:tc>
        <w:tc>
          <w:tcPr>
            <w:tcW w:w="1594" w:type="dxa"/>
            <w:tcBorders>
              <w:top w:val="single" w:sz="4" w:space="0" w:color="auto"/>
              <w:left w:val="single" w:sz="4" w:space="0" w:color="auto"/>
              <w:bottom w:val="single" w:sz="4" w:space="0" w:color="auto"/>
              <w:right w:val="single" w:sz="4" w:space="0" w:color="auto"/>
            </w:tcBorders>
            <w:hideMark/>
          </w:tcPr>
          <w:p w14:paraId="327FD759" w14:textId="77777777" w:rsidR="00C85DF1" w:rsidRPr="00B15D8E" w:rsidRDefault="00C85DF1" w:rsidP="00C85DF1">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6D754ADE" w14:textId="77777777" w:rsidR="00C85DF1" w:rsidRPr="00B15D8E" w:rsidRDefault="00C85DF1" w:rsidP="00C85DF1">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47C6292C" w14:textId="370F78C7" w:rsidR="00C85DF1" w:rsidRPr="00B15D8E" w:rsidRDefault="00C85DF1" w:rsidP="00C85DF1">
            <w:pPr>
              <w:pStyle w:val="Zawartotabeli"/>
              <w:snapToGrid w:val="0"/>
              <w:spacing w:line="288" w:lineRule="auto"/>
              <w:rPr>
                <w:rFonts w:ascii="Garamond" w:hAnsi="Garamond" w:cs="Arial"/>
                <w:sz w:val="22"/>
                <w:szCs w:val="22"/>
              </w:rPr>
            </w:pPr>
            <w:r w:rsidRPr="00B15D8E">
              <w:rPr>
                <w:rFonts w:ascii="Garamond" w:hAnsi="Garamond" w:cs="Arial"/>
                <w:sz w:val="22"/>
                <w:szCs w:val="22"/>
              </w:rPr>
              <w:t>T</w:t>
            </w:r>
            <w:r>
              <w:rPr>
                <w:rFonts w:ascii="Garamond" w:hAnsi="Garamond" w:cs="Arial"/>
                <w:sz w:val="22"/>
                <w:szCs w:val="22"/>
              </w:rPr>
              <w:t xml:space="preserve">ak </w:t>
            </w:r>
            <w:r w:rsidRPr="00B15D8E">
              <w:rPr>
                <w:rFonts w:ascii="Garamond" w:hAnsi="Garamond" w:cs="Arial"/>
                <w:sz w:val="22"/>
                <w:szCs w:val="22"/>
              </w:rPr>
              <w:t>- 5 pkt</w:t>
            </w:r>
          </w:p>
          <w:p w14:paraId="18266703" w14:textId="79178FC4" w:rsidR="00C85DF1" w:rsidRPr="00B15D8E" w:rsidRDefault="00C85DF1" w:rsidP="00C85DF1">
            <w:pPr>
              <w:pStyle w:val="Zawartotabeli"/>
              <w:snapToGrid w:val="0"/>
              <w:spacing w:line="288" w:lineRule="auto"/>
              <w:rPr>
                <w:rFonts w:ascii="Garamond" w:hAnsi="Garamond" w:cs="Arial"/>
                <w:sz w:val="22"/>
                <w:szCs w:val="22"/>
              </w:rPr>
            </w:pPr>
            <w:r>
              <w:rPr>
                <w:rFonts w:ascii="Garamond" w:hAnsi="Garamond"/>
                <w:sz w:val="22"/>
                <w:szCs w:val="22"/>
              </w:rPr>
              <w:t>N</w:t>
            </w:r>
            <w:r w:rsidRPr="00B15D8E">
              <w:rPr>
                <w:rFonts w:ascii="Garamond" w:hAnsi="Garamond"/>
                <w:sz w:val="22"/>
                <w:szCs w:val="22"/>
              </w:rPr>
              <w:t xml:space="preserve">ie </w:t>
            </w:r>
            <w:r w:rsidRPr="00B15D8E">
              <w:rPr>
                <w:rFonts w:ascii="Garamond" w:hAnsi="Garamond" w:cs="Arial"/>
                <w:sz w:val="22"/>
                <w:szCs w:val="22"/>
              </w:rPr>
              <w:t>– 0 pkt</w:t>
            </w:r>
          </w:p>
        </w:tc>
      </w:tr>
      <w:tr w:rsidR="00C85DF1" w:rsidRPr="00B15D8E" w14:paraId="21E0BAFF" w14:textId="77777777" w:rsidTr="008A144D">
        <w:tc>
          <w:tcPr>
            <w:tcW w:w="654" w:type="dxa"/>
            <w:tcBorders>
              <w:top w:val="single" w:sz="4" w:space="0" w:color="auto"/>
              <w:left w:val="single" w:sz="4" w:space="0" w:color="auto"/>
              <w:bottom w:val="single" w:sz="4" w:space="0" w:color="auto"/>
              <w:right w:val="single" w:sz="4" w:space="0" w:color="auto"/>
            </w:tcBorders>
          </w:tcPr>
          <w:p w14:paraId="0BDED7EE" w14:textId="3EA1F440"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F0E7184" w14:textId="091D8D83"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 xml:space="preserve">Historia alarmów  - min. 50 przypadków wraz z </w:t>
            </w:r>
            <w:r w:rsidRPr="00C919F6">
              <w:rPr>
                <w:rFonts w:ascii="Garamond" w:hAnsi="Garamond"/>
                <w:strike/>
                <w:color w:val="auto"/>
                <w:sz w:val="22"/>
                <w:szCs w:val="22"/>
              </w:rPr>
              <w:t>min. 4</w:t>
            </w:r>
            <w:r w:rsidR="00C919F6">
              <w:rPr>
                <w:rFonts w:ascii="Garamond" w:hAnsi="Garamond"/>
                <w:color w:val="auto"/>
                <w:sz w:val="22"/>
                <w:szCs w:val="22"/>
              </w:rPr>
              <w:t xml:space="preserve"> </w:t>
            </w:r>
            <w:r w:rsidR="00C919F6" w:rsidRPr="00E7586C">
              <w:rPr>
                <w:rFonts w:ascii="Garamond" w:hAnsi="Garamond"/>
                <w:b/>
                <w:color w:val="FF0000"/>
                <w:sz w:val="22"/>
                <w:szCs w:val="22"/>
              </w:rPr>
              <w:t>min. 3</w:t>
            </w:r>
            <w:r w:rsidRPr="00B15D8E">
              <w:rPr>
                <w:rFonts w:ascii="Garamond" w:hAnsi="Garamond"/>
                <w:color w:val="auto"/>
                <w:sz w:val="22"/>
                <w:szCs w:val="22"/>
              </w:rPr>
              <w:t xml:space="preserve"> krzywymi</w:t>
            </w:r>
            <w:r w:rsidR="005D3825">
              <w:rPr>
                <w:rFonts w:ascii="Garamond" w:hAnsi="Garamond"/>
                <w:color w:val="auto"/>
                <w:sz w:val="22"/>
                <w:szCs w:val="22"/>
              </w:rPr>
              <w:t xml:space="preserve"> </w:t>
            </w:r>
            <w:r w:rsidR="005D3825" w:rsidRPr="000C669C">
              <w:rPr>
                <w:rFonts w:ascii="Garamond" w:hAnsi="Garamond"/>
                <w:b/>
                <w:color w:val="FF0000"/>
                <w:sz w:val="22"/>
                <w:szCs w:val="22"/>
              </w:rPr>
              <w:t xml:space="preserve">lub </w:t>
            </w:r>
            <w:r w:rsidR="005D3825" w:rsidRPr="000C669C">
              <w:rPr>
                <w:rFonts w:ascii="Garamond" w:eastAsia="Times New Roman" w:hAnsi="Garamond" w:cs="Helvetica"/>
                <w:b/>
                <w:color w:val="FF0000"/>
                <w:sz w:val="22"/>
                <w:szCs w:val="22"/>
                <w:lang w:eastAsia="pl-PL"/>
              </w:rPr>
              <w:t>historia alarmów w kardiomonitorze w postaci 400 przypadków wraz z wszystkimi parametrami numerycznymi oraz z odcinkiem krzywej, która wywołała alarm</w:t>
            </w:r>
          </w:p>
        </w:tc>
        <w:tc>
          <w:tcPr>
            <w:tcW w:w="1594" w:type="dxa"/>
            <w:tcBorders>
              <w:top w:val="single" w:sz="4" w:space="0" w:color="auto"/>
              <w:left w:val="single" w:sz="4" w:space="0" w:color="auto"/>
              <w:bottom w:val="single" w:sz="4" w:space="0" w:color="auto"/>
              <w:right w:val="single" w:sz="4" w:space="0" w:color="auto"/>
            </w:tcBorders>
            <w:hideMark/>
          </w:tcPr>
          <w:p w14:paraId="6825CDA9" w14:textId="77777777" w:rsidR="00C85DF1" w:rsidRPr="00C919F6" w:rsidRDefault="00C85DF1" w:rsidP="00C85DF1">
            <w:pPr>
              <w:pStyle w:val="Standard"/>
              <w:autoSpaceDE w:val="0"/>
              <w:snapToGrid w:val="0"/>
              <w:spacing w:line="288" w:lineRule="auto"/>
              <w:jc w:val="center"/>
              <w:rPr>
                <w:rFonts w:ascii="Garamond" w:hAnsi="Garamond" w:cs="Arial"/>
                <w:sz w:val="22"/>
                <w:szCs w:val="22"/>
              </w:rPr>
            </w:pPr>
            <w:r w:rsidRPr="00C919F6">
              <w:rPr>
                <w:rFonts w:ascii="Garamond" w:hAnsi="Garamond" w:cs="Arial"/>
                <w:sz w:val="22"/>
                <w:szCs w:val="22"/>
              </w:rPr>
              <w:t>TAK, podać</w:t>
            </w:r>
          </w:p>
        </w:tc>
        <w:tc>
          <w:tcPr>
            <w:tcW w:w="3046" w:type="dxa"/>
            <w:tcBorders>
              <w:top w:val="single" w:sz="4" w:space="0" w:color="auto"/>
              <w:left w:val="single" w:sz="4" w:space="0" w:color="auto"/>
              <w:bottom w:val="single" w:sz="4" w:space="0" w:color="auto"/>
              <w:right w:val="single" w:sz="4" w:space="0" w:color="auto"/>
            </w:tcBorders>
          </w:tcPr>
          <w:p w14:paraId="0D4FBE37"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740F416"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04602F78" w14:textId="77777777" w:rsidTr="008A144D">
        <w:tc>
          <w:tcPr>
            <w:tcW w:w="654" w:type="dxa"/>
            <w:tcBorders>
              <w:top w:val="single" w:sz="4" w:space="0" w:color="auto"/>
              <w:left w:val="single" w:sz="4" w:space="0" w:color="auto"/>
              <w:bottom w:val="single" w:sz="4" w:space="0" w:color="auto"/>
              <w:right w:val="single" w:sz="4" w:space="0" w:color="auto"/>
            </w:tcBorders>
          </w:tcPr>
          <w:p w14:paraId="45729BA8"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8CA5FC2"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Czasowe wyciszenie alarmów.</w:t>
            </w:r>
          </w:p>
        </w:tc>
        <w:tc>
          <w:tcPr>
            <w:tcW w:w="1594" w:type="dxa"/>
            <w:tcBorders>
              <w:top w:val="single" w:sz="4" w:space="0" w:color="auto"/>
              <w:left w:val="single" w:sz="4" w:space="0" w:color="auto"/>
              <w:bottom w:val="single" w:sz="4" w:space="0" w:color="auto"/>
              <w:right w:val="single" w:sz="4" w:space="0" w:color="auto"/>
            </w:tcBorders>
            <w:hideMark/>
          </w:tcPr>
          <w:p w14:paraId="66C88C9C" w14:textId="77777777" w:rsidR="00C85DF1" w:rsidRPr="00B15D8E" w:rsidRDefault="00C85DF1" w:rsidP="00C85DF1">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36C73588"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35D7BB9"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76516550" w14:textId="77777777" w:rsidTr="008A144D">
        <w:tc>
          <w:tcPr>
            <w:tcW w:w="654" w:type="dxa"/>
            <w:tcBorders>
              <w:top w:val="single" w:sz="4" w:space="0" w:color="auto"/>
              <w:left w:val="single" w:sz="4" w:space="0" w:color="auto"/>
              <w:bottom w:val="single" w:sz="4" w:space="0" w:color="auto"/>
              <w:right w:val="single" w:sz="4" w:space="0" w:color="auto"/>
            </w:tcBorders>
          </w:tcPr>
          <w:p w14:paraId="7909B81A"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4E8AF6A" w14:textId="1C05FE1E"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Automatyczn</w:t>
            </w:r>
            <w:r>
              <w:rPr>
                <w:rFonts w:ascii="Garamond" w:hAnsi="Garamond"/>
                <w:color w:val="auto"/>
                <w:sz w:val="22"/>
                <w:szCs w:val="22"/>
              </w:rPr>
              <w:t xml:space="preserve">e ustawianie granic alarmowych </w:t>
            </w:r>
            <w:r w:rsidRPr="00B15D8E">
              <w:rPr>
                <w:rFonts w:ascii="Garamond" w:hAnsi="Garamond"/>
                <w:color w:val="auto"/>
                <w:sz w:val="22"/>
                <w:szCs w:val="22"/>
              </w:rPr>
              <w:t>w monitorze w stosunku do</w:t>
            </w:r>
            <w:r>
              <w:rPr>
                <w:rFonts w:ascii="Garamond" w:hAnsi="Garamond"/>
                <w:color w:val="auto"/>
                <w:sz w:val="22"/>
                <w:szCs w:val="22"/>
              </w:rPr>
              <w:t xml:space="preserve"> aktualnych pomiarów pacjenta. </w:t>
            </w:r>
            <w:r w:rsidRPr="00B15D8E">
              <w:rPr>
                <w:rFonts w:ascii="Garamond" w:hAnsi="Garamond"/>
                <w:color w:val="auto"/>
                <w:sz w:val="22"/>
                <w:szCs w:val="22"/>
              </w:rPr>
              <w:t>Ręczne ustawianie granic alarmów.</w:t>
            </w:r>
            <w:r w:rsidR="005D3825">
              <w:rPr>
                <w:rFonts w:ascii="Garamond" w:hAnsi="Garamond"/>
                <w:color w:val="auto"/>
                <w:sz w:val="22"/>
                <w:szCs w:val="22"/>
              </w:rPr>
              <w:t xml:space="preserve"> </w:t>
            </w:r>
            <w:r w:rsidR="005D3825" w:rsidRPr="000C669C">
              <w:rPr>
                <w:rFonts w:ascii="Garamond" w:hAnsi="Garamond"/>
                <w:b/>
                <w:color w:val="FF0000"/>
                <w:sz w:val="22"/>
                <w:szCs w:val="22"/>
              </w:rPr>
              <w:t xml:space="preserve">lub </w:t>
            </w:r>
            <w:r w:rsidR="005D3825" w:rsidRPr="000C669C">
              <w:rPr>
                <w:rFonts w:ascii="Garamond" w:eastAsia="Times New Roman" w:hAnsi="Garamond" w:cs="Helvetica"/>
                <w:b/>
                <w:color w:val="FF0000"/>
                <w:sz w:val="22"/>
                <w:szCs w:val="22"/>
                <w:lang w:eastAsia="pl-PL"/>
              </w:rPr>
              <w:t>możliwość ręcznego ustawiania granic alarmowych oraz automatyczne ustawianie granic alarmowych do aktualnego rodzaju pacjenta</w:t>
            </w:r>
          </w:p>
        </w:tc>
        <w:tc>
          <w:tcPr>
            <w:tcW w:w="1594" w:type="dxa"/>
            <w:tcBorders>
              <w:top w:val="single" w:sz="4" w:space="0" w:color="auto"/>
              <w:left w:val="single" w:sz="4" w:space="0" w:color="auto"/>
              <w:bottom w:val="single" w:sz="4" w:space="0" w:color="auto"/>
              <w:right w:val="single" w:sz="4" w:space="0" w:color="auto"/>
            </w:tcBorders>
            <w:hideMark/>
          </w:tcPr>
          <w:p w14:paraId="6D9E339F" w14:textId="77777777" w:rsidR="00C85DF1" w:rsidRPr="005D3825" w:rsidRDefault="00C85DF1" w:rsidP="00C85DF1">
            <w:pPr>
              <w:pStyle w:val="Standard"/>
              <w:autoSpaceDE w:val="0"/>
              <w:snapToGrid w:val="0"/>
              <w:spacing w:line="288" w:lineRule="auto"/>
              <w:jc w:val="center"/>
              <w:rPr>
                <w:rFonts w:ascii="Garamond" w:hAnsi="Garamond" w:cs="Arial"/>
                <w:sz w:val="22"/>
                <w:szCs w:val="22"/>
              </w:rPr>
            </w:pPr>
            <w:r w:rsidRPr="005D3825">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692F4ADA"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6578335"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230E3A9A" w14:textId="77777777" w:rsidTr="008A144D">
        <w:tc>
          <w:tcPr>
            <w:tcW w:w="654" w:type="dxa"/>
            <w:tcBorders>
              <w:top w:val="single" w:sz="4" w:space="0" w:color="auto"/>
              <w:left w:val="single" w:sz="4" w:space="0" w:color="auto"/>
              <w:bottom w:val="single" w:sz="4" w:space="0" w:color="auto"/>
              <w:right w:val="single" w:sz="4" w:space="0" w:color="auto"/>
            </w:tcBorders>
          </w:tcPr>
          <w:p w14:paraId="2BA89ED5"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13315" w:type="dxa"/>
            <w:gridSpan w:val="4"/>
            <w:tcBorders>
              <w:top w:val="single" w:sz="4" w:space="0" w:color="auto"/>
              <w:left w:val="single" w:sz="4" w:space="0" w:color="auto"/>
              <w:bottom w:val="single" w:sz="4" w:space="0" w:color="auto"/>
              <w:right w:val="single" w:sz="4" w:space="0" w:color="auto"/>
            </w:tcBorders>
            <w:hideMark/>
          </w:tcPr>
          <w:p w14:paraId="1B86F268" w14:textId="56DB607A" w:rsidR="00C85DF1" w:rsidRPr="00B15D8E" w:rsidRDefault="00C85DF1" w:rsidP="00C85DF1">
            <w:pPr>
              <w:pStyle w:val="Zawartotabeli"/>
              <w:snapToGrid w:val="0"/>
              <w:spacing w:line="288" w:lineRule="auto"/>
              <w:rPr>
                <w:rFonts w:ascii="Garamond" w:hAnsi="Garamond" w:cs="Arial"/>
                <w:sz w:val="22"/>
                <w:szCs w:val="22"/>
              </w:rPr>
            </w:pPr>
            <w:r w:rsidRPr="00B15D8E">
              <w:rPr>
                <w:rFonts w:ascii="Garamond" w:hAnsi="Garamond"/>
                <w:b/>
                <w:sz w:val="22"/>
                <w:szCs w:val="22"/>
              </w:rPr>
              <w:t>Pomiar EKG</w:t>
            </w:r>
            <w:r>
              <w:rPr>
                <w:rFonts w:ascii="Garamond" w:hAnsi="Garamond"/>
                <w:b/>
                <w:sz w:val="22"/>
                <w:szCs w:val="22"/>
              </w:rPr>
              <w:t>:</w:t>
            </w:r>
          </w:p>
        </w:tc>
      </w:tr>
      <w:tr w:rsidR="00C85DF1" w:rsidRPr="00B15D8E" w14:paraId="7C638907" w14:textId="77777777" w:rsidTr="008A144D">
        <w:tc>
          <w:tcPr>
            <w:tcW w:w="654" w:type="dxa"/>
            <w:tcBorders>
              <w:top w:val="single" w:sz="4" w:space="0" w:color="auto"/>
              <w:left w:val="single" w:sz="4" w:space="0" w:color="auto"/>
              <w:bottom w:val="single" w:sz="4" w:space="0" w:color="auto"/>
              <w:right w:val="single" w:sz="4" w:space="0" w:color="auto"/>
            </w:tcBorders>
          </w:tcPr>
          <w:p w14:paraId="73EAEFF9"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17050EFB"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 xml:space="preserve">Monitorowanie 12 </w:t>
            </w:r>
            <w:proofErr w:type="spellStart"/>
            <w:r w:rsidRPr="00B15D8E">
              <w:rPr>
                <w:rFonts w:ascii="Garamond" w:hAnsi="Garamond"/>
                <w:color w:val="auto"/>
                <w:sz w:val="22"/>
                <w:szCs w:val="22"/>
              </w:rPr>
              <w:t>odprowadzeń</w:t>
            </w:r>
            <w:proofErr w:type="spellEnd"/>
            <w:r w:rsidRPr="00B15D8E">
              <w:rPr>
                <w:rFonts w:ascii="Garamond" w:hAnsi="Garamond"/>
                <w:color w:val="auto"/>
                <w:sz w:val="22"/>
                <w:szCs w:val="22"/>
              </w:rPr>
              <w:t xml:space="preserve"> EKG – wyświetlanie od 1 do 12 </w:t>
            </w:r>
            <w:proofErr w:type="spellStart"/>
            <w:r w:rsidRPr="00B15D8E">
              <w:rPr>
                <w:rFonts w:ascii="Garamond" w:hAnsi="Garamond"/>
                <w:color w:val="auto"/>
                <w:sz w:val="22"/>
                <w:szCs w:val="22"/>
              </w:rPr>
              <w:t>odprowadzeń</w:t>
            </w:r>
            <w:proofErr w:type="spellEnd"/>
            <w:r w:rsidRPr="00B15D8E">
              <w:rPr>
                <w:rFonts w:ascii="Garamond" w:hAnsi="Garamond"/>
                <w:color w:val="auto"/>
                <w:sz w:val="22"/>
                <w:szCs w:val="22"/>
              </w:rPr>
              <w:t xml:space="preserve"> jednocześnie – programowane przez użytkownika</w:t>
            </w:r>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381C7FD6"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861079D"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D6DE7D3"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1111044E" w14:textId="77777777" w:rsidTr="008A144D">
        <w:tc>
          <w:tcPr>
            <w:tcW w:w="654" w:type="dxa"/>
            <w:tcBorders>
              <w:top w:val="single" w:sz="4" w:space="0" w:color="auto"/>
              <w:left w:val="single" w:sz="4" w:space="0" w:color="auto"/>
              <w:bottom w:val="single" w:sz="4" w:space="0" w:color="auto"/>
              <w:right w:val="single" w:sz="4" w:space="0" w:color="auto"/>
            </w:tcBorders>
          </w:tcPr>
          <w:p w14:paraId="118CC9A8"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6120EC19" w14:textId="6E0B377A"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Monitorowanie 12-odprowadzeniowe EKG przy użyciu przewodu EKG 5- lub 6-odprowadzeniowego</w:t>
            </w:r>
            <w:r w:rsidR="005D3825">
              <w:rPr>
                <w:rFonts w:ascii="Garamond" w:hAnsi="Garamond"/>
                <w:color w:val="auto"/>
                <w:sz w:val="22"/>
                <w:szCs w:val="22"/>
              </w:rPr>
              <w:t xml:space="preserve"> lub </w:t>
            </w:r>
            <w:r w:rsidR="005D3825" w:rsidRPr="00273A99">
              <w:rPr>
                <w:rFonts w:ascii="Garamond" w:eastAsia="Times New Roman" w:hAnsi="Garamond" w:cs="Helvetica"/>
                <w:b/>
                <w:color w:val="FF0000"/>
                <w:sz w:val="22"/>
                <w:szCs w:val="22"/>
                <w:lang w:eastAsia="pl-PL"/>
              </w:rPr>
              <w:t xml:space="preserve">możliwość monitorowania </w:t>
            </w:r>
            <w:r w:rsidR="005D3825" w:rsidRPr="00273A99">
              <w:rPr>
                <w:rFonts w:ascii="Garamond" w:eastAsia="Times New Roman" w:hAnsi="Garamond" w:cs="Helvetica"/>
                <w:b/>
                <w:color w:val="FF0000"/>
                <w:sz w:val="22"/>
                <w:szCs w:val="22"/>
                <w:lang w:eastAsia="pl-PL"/>
              </w:rPr>
              <w:lastRenderedPageBreak/>
              <w:t>12-odprowadzeń EKG za pomocą standardowego kabla 10 żyłowego,</w:t>
            </w:r>
          </w:p>
        </w:tc>
        <w:tc>
          <w:tcPr>
            <w:tcW w:w="1594" w:type="dxa"/>
            <w:tcBorders>
              <w:top w:val="single" w:sz="4" w:space="0" w:color="auto"/>
              <w:left w:val="single" w:sz="4" w:space="0" w:color="auto"/>
              <w:bottom w:val="single" w:sz="4" w:space="0" w:color="auto"/>
              <w:right w:val="single" w:sz="4" w:space="0" w:color="auto"/>
            </w:tcBorders>
            <w:hideMark/>
          </w:tcPr>
          <w:p w14:paraId="470E7285"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104C2053" w14:textId="77777777" w:rsidR="00C85DF1" w:rsidRPr="00B15D8E" w:rsidRDefault="00C85DF1" w:rsidP="006B7C00">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380D8FB"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19D26BB3" w14:textId="77777777" w:rsidTr="008A144D">
        <w:tc>
          <w:tcPr>
            <w:tcW w:w="654" w:type="dxa"/>
            <w:tcBorders>
              <w:top w:val="single" w:sz="4" w:space="0" w:color="auto"/>
              <w:left w:val="single" w:sz="4" w:space="0" w:color="auto"/>
              <w:bottom w:val="single" w:sz="4" w:space="0" w:color="auto"/>
              <w:right w:val="single" w:sz="4" w:space="0" w:color="auto"/>
            </w:tcBorders>
          </w:tcPr>
          <w:p w14:paraId="54DEE61F"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62F1F89" w14:textId="77777777" w:rsidR="00C85DF1" w:rsidRPr="00B15D8E" w:rsidRDefault="00C85DF1" w:rsidP="00C85DF1">
            <w:pPr>
              <w:pStyle w:val="Default"/>
              <w:spacing w:line="288" w:lineRule="auto"/>
              <w:rPr>
                <w:rFonts w:ascii="Garamond" w:hAnsi="Garamond"/>
                <w:color w:val="auto"/>
                <w:sz w:val="22"/>
                <w:szCs w:val="22"/>
              </w:rPr>
            </w:pPr>
            <w:proofErr w:type="spellStart"/>
            <w:r w:rsidRPr="00B15D8E">
              <w:rPr>
                <w:rFonts w:ascii="Garamond" w:hAnsi="Garamond"/>
                <w:color w:val="auto"/>
                <w:sz w:val="22"/>
                <w:szCs w:val="22"/>
              </w:rPr>
              <w:t>Wieloodprowadzeniowa</w:t>
            </w:r>
            <w:proofErr w:type="spellEnd"/>
            <w:r w:rsidRPr="00B15D8E">
              <w:rPr>
                <w:rFonts w:ascii="Garamond" w:hAnsi="Garamond"/>
                <w:color w:val="auto"/>
                <w:sz w:val="22"/>
                <w:szCs w:val="22"/>
              </w:rPr>
              <w:t xml:space="preserve"> analiza EKG do zliczania częstości akcji serca i do analizy arytmii</w:t>
            </w:r>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58D9904D"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2D81C964"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717DEFD"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1826E004" w14:textId="77777777" w:rsidTr="008A144D">
        <w:tc>
          <w:tcPr>
            <w:tcW w:w="654" w:type="dxa"/>
            <w:tcBorders>
              <w:top w:val="single" w:sz="4" w:space="0" w:color="auto"/>
              <w:left w:val="single" w:sz="4" w:space="0" w:color="auto"/>
              <w:bottom w:val="single" w:sz="4" w:space="0" w:color="auto"/>
              <w:right w:val="single" w:sz="4" w:space="0" w:color="auto"/>
            </w:tcBorders>
          </w:tcPr>
          <w:p w14:paraId="387A790F"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D8315C8"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Klasyfikacja minimum 12 rodzajów zaburzeń ryt</w:t>
            </w:r>
            <w:r>
              <w:rPr>
                <w:rFonts w:ascii="Garamond" w:hAnsi="Garamond"/>
                <w:color w:val="auto"/>
                <w:sz w:val="22"/>
                <w:szCs w:val="22"/>
              </w:rPr>
              <w:t>mu wraz z alarmami.</w:t>
            </w:r>
          </w:p>
        </w:tc>
        <w:tc>
          <w:tcPr>
            <w:tcW w:w="1594" w:type="dxa"/>
            <w:tcBorders>
              <w:top w:val="single" w:sz="4" w:space="0" w:color="auto"/>
              <w:left w:val="single" w:sz="4" w:space="0" w:color="auto"/>
              <w:bottom w:val="single" w:sz="4" w:space="0" w:color="auto"/>
              <w:right w:val="single" w:sz="4" w:space="0" w:color="auto"/>
            </w:tcBorders>
            <w:hideMark/>
          </w:tcPr>
          <w:p w14:paraId="38E7719F" w14:textId="28311B90" w:rsidR="00C85DF1" w:rsidRPr="00A05E01" w:rsidRDefault="00C85DF1" w:rsidP="00C85DF1">
            <w:pPr>
              <w:pStyle w:val="Standard"/>
              <w:autoSpaceDE w:val="0"/>
              <w:snapToGrid w:val="0"/>
              <w:spacing w:line="288" w:lineRule="auto"/>
              <w:jc w:val="center"/>
              <w:rPr>
                <w:rFonts w:ascii="Garamond" w:hAnsi="Garamond" w:cs="Arial"/>
                <w:color w:val="FF0000"/>
                <w:sz w:val="22"/>
                <w:szCs w:val="22"/>
                <w:lang w:val="en-US"/>
              </w:rPr>
            </w:pPr>
            <w:r w:rsidRPr="00B15D8E">
              <w:rPr>
                <w:rFonts w:ascii="Garamond" w:hAnsi="Garamond" w:cs="Arial"/>
                <w:sz w:val="22"/>
                <w:szCs w:val="22"/>
                <w:lang w:val="en-US"/>
              </w:rPr>
              <w:t>TAK</w:t>
            </w:r>
            <w:r w:rsidR="00A05E01">
              <w:rPr>
                <w:rFonts w:ascii="Garamond" w:hAnsi="Garamond" w:cs="Arial"/>
                <w:color w:val="FF0000"/>
                <w:sz w:val="22"/>
                <w:szCs w:val="22"/>
                <w:lang w:val="en-US"/>
              </w:rPr>
              <w:t>,</w:t>
            </w:r>
            <w:r w:rsidR="00A05E01" w:rsidRPr="0007051F">
              <w:rPr>
                <w:rFonts w:ascii="Garamond" w:hAnsi="Garamond" w:cs="Arial"/>
                <w:b/>
                <w:color w:val="FF0000"/>
                <w:sz w:val="22"/>
                <w:szCs w:val="22"/>
                <w:lang w:val="en-US"/>
              </w:rPr>
              <w:t xml:space="preserve"> podać</w:t>
            </w:r>
          </w:p>
        </w:tc>
        <w:tc>
          <w:tcPr>
            <w:tcW w:w="3046" w:type="dxa"/>
            <w:tcBorders>
              <w:top w:val="single" w:sz="4" w:space="0" w:color="auto"/>
              <w:left w:val="single" w:sz="4" w:space="0" w:color="auto"/>
              <w:bottom w:val="single" w:sz="4" w:space="0" w:color="auto"/>
              <w:right w:val="single" w:sz="4" w:space="0" w:color="auto"/>
            </w:tcBorders>
          </w:tcPr>
          <w:p w14:paraId="21FEC40B"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F9C66B0" w14:textId="77777777" w:rsidR="00C85DF1" w:rsidRDefault="00C85DF1" w:rsidP="00C85DF1">
            <w:pPr>
              <w:pStyle w:val="Standard"/>
              <w:spacing w:line="288" w:lineRule="auto"/>
              <w:rPr>
                <w:rFonts w:ascii="Garamond" w:hAnsi="Garamond" w:cs="Arial"/>
                <w:strike/>
                <w:sz w:val="22"/>
                <w:szCs w:val="22"/>
              </w:rPr>
            </w:pPr>
            <w:r w:rsidRPr="00B034A9">
              <w:rPr>
                <w:rFonts w:ascii="Garamond" w:hAnsi="Garamond" w:cs="Arial"/>
                <w:strike/>
                <w:sz w:val="22"/>
                <w:szCs w:val="22"/>
              </w:rPr>
              <w:t>- - -</w:t>
            </w:r>
          </w:p>
          <w:p w14:paraId="7FA737CD" w14:textId="77777777" w:rsidR="00B034A9" w:rsidRPr="0007051F" w:rsidRDefault="00B034A9" w:rsidP="00C85DF1">
            <w:pPr>
              <w:pStyle w:val="Standard"/>
              <w:spacing w:line="288" w:lineRule="auto"/>
              <w:rPr>
                <w:rFonts w:ascii="Garamond" w:hAnsi="Garamond" w:cs="Arial"/>
                <w:b/>
                <w:color w:val="FF0000"/>
                <w:sz w:val="22"/>
                <w:szCs w:val="22"/>
              </w:rPr>
            </w:pPr>
            <w:r w:rsidRPr="0007051F">
              <w:rPr>
                <w:rFonts w:ascii="Garamond" w:hAnsi="Garamond" w:cs="Arial"/>
                <w:b/>
                <w:color w:val="FF0000"/>
                <w:sz w:val="22"/>
                <w:szCs w:val="22"/>
              </w:rPr>
              <w:t>24 i więcej – 3 pkt.</w:t>
            </w:r>
          </w:p>
          <w:p w14:paraId="45B3A752" w14:textId="47016CFF" w:rsidR="00B034A9" w:rsidRPr="00B034A9" w:rsidRDefault="00B034A9" w:rsidP="00C85DF1">
            <w:pPr>
              <w:pStyle w:val="Standard"/>
              <w:spacing w:line="288" w:lineRule="auto"/>
              <w:rPr>
                <w:rFonts w:ascii="Garamond" w:hAnsi="Garamond" w:cs="Arial"/>
                <w:color w:val="FF0000"/>
                <w:sz w:val="22"/>
                <w:szCs w:val="22"/>
              </w:rPr>
            </w:pPr>
            <w:r w:rsidRPr="0007051F">
              <w:rPr>
                <w:rFonts w:ascii="Garamond" w:hAnsi="Garamond" w:cs="Arial"/>
                <w:b/>
                <w:color w:val="FF0000"/>
                <w:sz w:val="22"/>
                <w:szCs w:val="22"/>
              </w:rPr>
              <w:t>mniejsze wartości – 0 pkt.</w:t>
            </w:r>
          </w:p>
        </w:tc>
      </w:tr>
      <w:tr w:rsidR="00C85DF1" w:rsidRPr="00B15D8E" w14:paraId="5CDDEFA9" w14:textId="77777777" w:rsidTr="008A144D">
        <w:tc>
          <w:tcPr>
            <w:tcW w:w="654" w:type="dxa"/>
            <w:tcBorders>
              <w:top w:val="single" w:sz="4" w:space="0" w:color="auto"/>
              <w:left w:val="single" w:sz="4" w:space="0" w:color="auto"/>
              <w:bottom w:val="single" w:sz="4" w:space="0" w:color="auto"/>
              <w:right w:val="single" w:sz="4" w:space="0" w:color="auto"/>
            </w:tcBorders>
          </w:tcPr>
          <w:p w14:paraId="266CAA29"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31C89CEB" w14:textId="375C194A"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 xml:space="preserve">Kardiomonitory wyposażone w wykrywanie wraz z alarmowaniem </w:t>
            </w:r>
            <w:r w:rsidR="00DD21B3" w:rsidRPr="007807F5">
              <w:rPr>
                <w:rFonts w:ascii="Garamond" w:hAnsi="Garamond"/>
                <w:b/>
                <w:color w:val="FF0000"/>
                <w:sz w:val="22"/>
                <w:szCs w:val="22"/>
              </w:rPr>
              <w:t>co najmniej</w:t>
            </w:r>
            <w:r w:rsidR="00DD21B3">
              <w:rPr>
                <w:rFonts w:ascii="Garamond" w:hAnsi="Garamond"/>
                <w:color w:val="FF0000"/>
                <w:sz w:val="22"/>
                <w:szCs w:val="22"/>
              </w:rPr>
              <w:t xml:space="preserve"> </w:t>
            </w:r>
            <w:r w:rsidRPr="00B15D8E">
              <w:rPr>
                <w:rFonts w:ascii="Garamond" w:hAnsi="Garamond"/>
                <w:color w:val="auto"/>
                <w:sz w:val="22"/>
                <w:szCs w:val="22"/>
              </w:rPr>
              <w:t xml:space="preserve">rozpoczęcia </w:t>
            </w:r>
            <w:r w:rsidRPr="00DD21B3">
              <w:rPr>
                <w:rFonts w:ascii="Garamond" w:hAnsi="Garamond"/>
                <w:strike/>
                <w:color w:val="auto"/>
                <w:sz w:val="22"/>
                <w:szCs w:val="22"/>
              </w:rPr>
              <w:t>i zakończenia</w:t>
            </w:r>
            <w:r w:rsidRPr="00B15D8E">
              <w:rPr>
                <w:rFonts w:ascii="Garamond" w:hAnsi="Garamond"/>
                <w:color w:val="auto"/>
                <w:sz w:val="22"/>
                <w:szCs w:val="22"/>
              </w:rPr>
              <w:t xml:space="preserve"> migotania przedsionków</w:t>
            </w:r>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7838BBC9"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Podać</w:t>
            </w:r>
          </w:p>
        </w:tc>
        <w:tc>
          <w:tcPr>
            <w:tcW w:w="3046" w:type="dxa"/>
            <w:tcBorders>
              <w:top w:val="single" w:sz="4" w:space="0" w:color="auto"/>
              <w:left w:val="single" w:sz="4" w:space="0" w:color="auto"/>
              <w:bottom w:val="single" w:sz="4" w:space="0" w:color="auto"/>
              <w:right w:val="single" w:sz="4" w:space="0" w:color="auto"/>
            </w:tcBorders>
          </w:tcPr>
          <w:p w14:paraId="3388F4BF" w14:textId="77777777" w:rsidR="00C85DF1" w:rsidRPr="00B15D8E" w:rsidRDefault="00C85DF1" w:rsidP="00C85DF1">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hideMark/>
          </w:tcPr>
          <w:p w14:paraId="28221E6D" w14:textId="31334B97" w:rsidR="00C85DF1" w:rsidRPr="00B15D8E" w:rsidRDefault="00C85DF1" w:rsidP="00C85DF1">
            <w:pPr>
              <w:spacing w:line="288" w:lineRule="auto"/>
              <w:rPr>
                <w:rFonts w:ascii="Garamond" w:hAnsi="Garamond"/>
                <w:sz w:val="22"/>
                <w:szCs w:val="22"/>
              </w:rPr>
            </w:pPr>
            <w:r w:rsidRPr="00B15D8E">
              <w:rPr>
                <w:rFonts w:ascii="Garamond" w:hAnsi="Garamond"/>
                <w:sz w:val="22"/>
                <w:szCs w:val="22"/>
              </w:rPr>
              <w:t>T</w:t>
            </w:r>
            <w:r>
              <w:rPr>
                <w:rFonts w:ascii="Garamond" w:hAnsi="Garamond"/>
                <w:sz w:val="22"/>
                <w:szCs w:val="22"/>
              </w:rPr>
              <w:t>ak</w:t>
            </w:r>
            <w:r w:rsidRPr="00B15D8E">
              <w:rPr>
                <w:rFonts w:ascii="Garamond" w:hAnsi="Garamond"/>
                <w:sz w:val="22"/>
                <w:szCs w:val="22"/>
              </w:rPr>
              <w:t xml:space="preserve"> – 5 pkt </w:t>
            </w:r>
          </w:p>
          <w:p w14:paraId="3FF609AC" w14:textId="525EECF1" w:rsidR="00C85DF1" w:rsidRPr="00B15D8E" w:rsidRDefault="00C85DF1" w:rsidP="00C85DF1">
            <w:pPr>
              <w:pStyle w:val="Zawartotabeli"/>
              <w:snapToGrid w:val="0"/>
              <w:spacing w:line="288" w:lineRule="auto"/>
              <w:rPr>
                <w:rFonts w:ascii="Garamond" w:hAnsi="Garamond" w:cs="Arial"/>
                <w:strike/>
                <w:sz w:val="22"/>
                <w:szCs w:val="22"/>
              </w:rPr>
            </w:pPr>
            <w:r>
              <w:rPr>
                <w:rFonts w:ascii="Garamond" w:hAnsi="Garamond"/>
                <w:sz w:val="22"/>
                <w:szCs w:val="22"/>
              </w:rPr>
              <w:t>N</w:t>
            </w:r>
            <w:r w:rsidRPr="00B15D8E">
              <w:rPr>
                <w:rFonts w:ascii="Garamond" w:hAnsi="Garamond"/>
                <w:sz w:val="22"/>
                <w:szCs w:val="22"/>
              </w:rPr>
              <w:t>ie – 0 pkt</w:t>
            </w:r>
          </w:p>
        </w:tc>
      </w:tr>
      <w:tr w:rsidR="00C85DF1" w:rsidRPr="00B15D8E" w14:paraId="5CDBD19A" w14:textId="77777777" w:rsidTr="008A144D">
        <w:tc>
          <w:tcPr>
            <w:tcW w:w="654" w:type="dxa"/>
            <w:tcBorders>
              <w:top w:val="single" w:sz="4" w:space="0" w:color="auto"/>
              <w:left w:val="single" w:sz="4" w:space="0" w:color="auto"/>
              <w:bottom w:val="single" w:sz="4" w:space="0" w:color="auto"/>
              <w:right w:val="single" w:sz="4" w:space="0" w:color="auto"/>
            </w:tcBorders>
          </w:tcPr>
          <w:p w14:paraId="494020FA"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3C3DF6F4"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 xml:space="preserve">Pomiaru pulsu z sygnału EKG - </w:t>
            </w:r>
            <w:r w:rsidRPr="00B15D8E">
              <w:rPr>
                <w:rFonts w:ascii="Garamond" w:hAnsi="Garamond"/>
                <w:sz w:val="22"/>
                <w:szCs w:val="22"/>
              </w:rPr>
              <w:t>zakres min. od 20 do 300</w:t>
            </w:r>
            <w:r w:rsidRPr="00B15D8E">
              <w:rPr>
                <w:rFonts w:ascii="Garamond" w:hAnsi="Garamond"/>
                <w:color w:val="auto"/>
                <w:sz w:val="22"/>
                <w:szCs w:val="22"/>
              </w:rPr>
              <w:t xml:space="preserve"> [1/min]</w:t>
            </w:r>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3037CA34" w14:textId="77777777" w:rsidR="00C85DF1" w:rsidRPr="00B15D8E" w:rsidRDefault="00C85DF1" w:rsidP="00C85DF1">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 podać</w:t>
            </w:r>
          </w:p>
          <w:p w14:paraId="67550561" w14:textId="77777777" w:rsidR="00C85DF1" w:rsidRPr="00B15D8E" w:rsidRDefault="00C85DF1" w:rsidP="00C85DF1">
            <w:pPr>
              <w:pStyle w:val="Standard"/>
              <w:autoSpaceDE w:val="0"/>
              <w:snapToGrid w:val="0"/>
              <w:spacing w:line="288" w:lineRule="auto"/>
              <w:jc w:val="center"/>
              <w:rPr>
                <w:rFonts w:ascii="Garamond" w:hAnsi="Garamond" w:cs="Arial"/>
                <w:sz w:val="22"/>
                <w:szCs w:val="22"/>
              </w:rPr>
            </w:pPr>
          </w:p>
        </w:tc>
        <w:tc>
          <w:tcPr>
            <w:tcW w:w="3046" w:type="dxa"/>
            <w:tcBorders>
              <w:top w:val="single" w:sz="4" w:space="0" w:color="auto"/>
              <w:left w:val="single" w:sz="4" w:space="0" w:color="auto"/>
              <w:bottom w:val="single" w:sz="4" w:space="0" w:color="auto"/>
              <w:right w:val="single" w:sz="4" w:space="0" w:color="auto"/>
            </w:tcBorders>
          </w:tcPr>
          <w:p w14:paraId="43BC47EF"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92072AB"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619E9CB4" w14:textId="77777777" w:rsidTr="008A144D">
        <w:tc>
          <w:tcPr>
            <w:tcW w:w="654" w:type="dxa"/>
            <w:tcBorders>
              <w:top w:val="single" w:sz="4" w:space="0" w:color="auto"/>
              <w:left w:val="single" w:sz="4" w:space="0" w:color="auto"/>
              <w:bottom w:val="single" w:sz="4" w:space="0" w:color="auto"/>
              <w:right w:val="single" w:sz="4" w:space="0" w:color="auto"/>
            </w:tcBorders>
          </w:tcPr>
          <w:p w14:paraId="7804E5B9"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6EEDCFCF"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Analiza odcinka QT/</w:t>
            </w:r>
            <w:proofErr w:type="spellStart"/>
            <w:r w:rsidRPr="00B15D8E">
              <w:rPr>
                <w:rFonts w:ascii="Garamond" w:hAnsi="Garamond"/>
                <w:color w:val="auto"/>
                <w:sz w:val="22"/>
                <w:szCs w:val="22"/>
              </w:rPr>
              <w:t>QTc</w:t>
            </w:r>
            <w:proofErr w:type="spellEnd"/>
            <w:r w:rsidRPr="00B15D8E">
              <w:rPr>
                <w:rFonts w:ascii="Garamond" w:hAnsi="Garamond"/>
                <w:color w:val="auto"/>
                <w:sz w:val="22"/>
                <w:szCs w:val="22"/>
              </w:rPr>
              <w:t xml:space="preserve"> we wszystkich monitorowanych </w:t>
            </w:r>
            <w:proofErr w:type="spellStart"/>
            <w:r w:rsidRPr="00B15D8E">
              <w:rPr>
                <w:rFonts w:ascii="Garamond" w:hAnsi="Garamond"/>
                <w:color w:val="auto"/>
                <w:sz w:val="22"/>
                <w:szCs w:val="22"/>
              </w:rPr>
              <w:t>odprowadzeniach</w:t>
            </w:r>
            <w:proofErr w:type="spellEnd"/>
            <w:r w:rsidRPr="00B15D8E">
              <w:rPr>
                <w:rFonts w:ascii="Garamond" w:hAnsi="Garamond"/>
                <w:color w:val="auto"/>
                <w:sz w:val="22"/>
                <w:szCs w:val="22"/>
              </w:rPr>
              <w:t xml:space="preserve"> EKG</w:t>
            </w:r>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4429A2F1" w14:textId="77777777" w:rsidR="00C85DF1" w:rsidRDefault="00C85DF1" w:rsidP="00C85DF1">
            <w:pPr>
              <w:pStyle w:val="Standard"/>
              <w:autoSpaceDE w:val="0"/>
              <w:snapToGrid w:val="0"/>
              <w:spacing w:line="288" w:lineRule="auto"/>
              <w:jc w:val="center"/>
              <w:rPr>
                <w:rFonts w:ascii="Garamond" w:hAnsi="Garamond" w:cs="Arial"/>
                <w:strike/>
                <w:sz w:val="22"/>
                <w:szCs w:val="22"/>
                <w:lang w:val="en-US"/>
              </w:rPr>
            </w:pPr>
            <w:r w:rsidRPr="00DD21B3">
              <w:rPr>
                <w:rFonts w:ascii="Garamond" w:hAnsi="Garamond" w:cs="Arial"/>
                <w:strike/>
                <w:sz w:val="22"/>
                <w:szCs w:val="22"/>
                <w:lang w:val="en-US"/>
              </w:rPr>
              <w:t>Podać</w:t>
            </w:r>
          </w:p>
          <w:p w14:paraId="344A1DBA" w14:textId="237C1180" w:rsidR="00DD21B3" w:rsidRPr="001F1B66" w:rsidRDefault="00DD21B3" w:rsidP="00C85DF1">
            <w:pPr>
              <w:pStyle w:val="Standard"/>
              <w:autoSpaceDE w:val="0"/>
              <w:snapToGrid w:val="0"/>
              <w:spacing w:line="288" w:lineRule="auto"/>
              <w:jc w:val="center"/>
              <w:rPr>
                <w:rFonts w:ascii="Garamond" w:hAnsi="Garamond" w:cs="Arial"/>
                <w:b/>
                <w:sz w:val="22"/>
                <w:szCs w:val="22"/>
                <w:lang w:val="en-US"/>
              </w:rPr>
            </w:pPr>
            <w:r w:rsidRPr="001F1B66">
              <w:rPr>
                <w:rFonts w:ascii="Garamond" w:hAnsi="Garamond" w:cs="Arial"/>
                <w:b/>
                <w:color w:val="FF0000"/>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1A634735" w14:textId="77777777" w:rsidR="00C85DF1" w:rsidRPr="00B15D8E" w:rsidRDefault="00C85DF1" w:rsidP="00C85DF1">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hideMark/>
          </w:tcPr>
          <w:p w14:paraId="6DAF7F89" w14:textId="58384604" w:rsidR="00C85DF1" w:rsidRPr="00DD21B3" w:rsidRDefault="00C85DF1" w:rsidP="00C85DF1">
            <w:pPr>
              <w:pStyle w:val="Zawartotabeli"/>
              <w:snapToGrid w:val="0"/>
              <w:spacing w:line="288" w:lineRule="auto"/>
              <w:rPr>
                <w:rFonts w:ascii="Garamond" w:hAnsi="Garamond"/>
                <w:strike/>
                <w:sz w:val="22"/>
                <w:szCs w:val="22"/>
              </w:rPr>
            </w:pPr>
            <w:r w:rsidRPr="00DD21B3">
              <w:rPr>
                <w:rFonts w:ascii="Garamond" w:hAnsi="Garamond"/>
                <w:strike/>
                <w:sz w:val="22"/>
                <w:szCs w:val="22"/>
              </w:rPr>
              <w:t>Tak – 5 pkt</w:t>
            </w:r>
          </w:p>
          <w:p w14:paraId="69D04517" w14:textId="77777777" w:rsidR="00C85DF1" w:rsidRDefault="00C85DF1" w:rsidP="00C85DF1">
            <w:pPr>
              <w:pStyle w:val="Zawartotabeli"/>
              <w:snapToGrid w:val="0"/>
              <w:spacing w:line="288" w:lineRule="auto"/>
              <w:rPr>
                <w:rFonts w:ascii="Garamond" w:hAnsi="Garamond"/>
                <w:strike/>
                <w:sz w:val="22"/>
                <w:szCs w:val="22"/>
              </w:rPr>
            </w:pPr>
            <w:r w:rsidRPr="00DD21B3">
              <w:rPr>
                <w:rFonts w:ascii="Garamond" w:hAnsi="Garamond"/>
                <w:strike/>
                <w:sz w:val="22"/>
                <w:szCs w:val="22"/>
              </w:rPr>
              <w:t>Nie – 0 pkt</w:t>
            </w:r>
          </w:p>
          <w:p w14:paraId="00BCAF52" w14:textId="17344DAA" w:rsidR="00DD21B3" w:rsidRPr="00DD21B3" w:rsidRDefault="00DD21B3" w:rsidP="00C85DF1">
            <w:pPr>
              <w:pStyle w:val="Zawartotabeli"/>
              <w:snapToGrid w:val="0"/>
              <w:spacing w:line="288" w:lineRule="auto"/>
              <w:rPr>
                <w:rFonts w:ascii="Garamond" w:hAnsi="Garamond" w:cs="Arial"/>
                <w:color w:val="FF0000"/>
                <w:sz w:val="22"/>
                <w:szCs w:val="22"/>
              </w:rPr>
            </w:pPr>
            <w:r>
              <w:rPr>
                <w:rFonts w:ascii="Garamond" w:hAnsi="Garamond"/>
                <w:color w:val="FF0000"/>
                <w:sz w:val="22"/>
                <w:szCs w:val="22"/>
              </w:rPr>
              <w:t xml:space="preserve">- - - </w:t>
            </w:r>
          </w:p>
        </w:tc>
      </w:tr>
      <w:tr w:rsidR="00C85DF1" w:rsidRPr="00B15D8E" w14:paraId="726FAFFB" w14:textId="77777777" w:rsidTr="008A144D">
        <w:tc>
          <w:tcPr>
            <w:tcW w:w="654" w:type="dxa"/>
            <w:tcBorders>
              <w:top w:val="single" w:sz="4" w:space="0" w:color="auto"/>
              <w:left w:val="single" w:sz="4" w:space="0" w:color="auto"/>
              <w:bottom w:val="single" w:sz="4" w:space="0" w:color="auto"/>
              <w:right w:val="single" w:sz="4" w:space="0" w:color="auto"/>
            </w:tcBorders>
          </w:tcPr>
          <w:p w14:paraId="1CEE7CE9"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1AC00F88" w14:textId="77777777" w:rsidR="00C85DF1" w:rsidRPr="00273A99" w:rsidRDefault="00C85DF1" w:rsidP="00C85DF1">
            <w:pPr>
              <w:pStyle w:val="Default"/>
              <w:spacing w:line="288" w:lineRule="auto"/>
              <w:rPr>
                <w:rFonts w:ascii="Garamond" w:hAnsi="Garamond"/>
                <w:b/>
                <w:color w:val="FF0000"/>
                <w:sz w:val="22"/>
                <w:szCs w:val="22"/>
              </w:rPr>
            </w:pPr>
            <w:r w:rsidRPr="00B15D8E">
              <w:rPr>
                <w:rFonts w:ascii="Garamond" w:hAnsi="Garamond"/>
                <w:color w:val="auto"/>
                <w:sz w:val="22"/>
                <w:szCs w:val="22"/>
              </w:rPr>
              <w:t xml:space="preserve">Analiza odcinka ST z wszystkich 12-tu </w:t>
            </w:r>
            <w:proofErr w:type="spellStart"/>
            <w:r w:rsidRPr="00B15D8E">
              <w:rPr>
                <w:rFonts w:ascii="Garamond" w:hAnsi="Garamond"/>
                <w:color w:val="auto"/>
                <w:sz w:val="22"/>
                <w:szCs w:val="22"/>
              </w:rPr>
              <w:t>odprowadzeń</w:t>
            </w:r>
            <w:proofErr w:type="spellEnd"/>
            <w:r w:rsidRPr="00B15D8E">
              <w:rPr>
                <w:rFonts w:ascii="Garamond" w:hAnsi="Garamond"/>
                <w:color w:val="auto"/>
                <w:sz w:val="22"/>
                <w:szCs w:val="22"/>
              </w:rPr>
              <w:t xml:space="preserve"> (w przypadku monitorowania 12-tu </w:t>
            </w:r>
            <w:proofErr w:type="spellStart"/>
            <w:r w:rsidRPr="00B15D8E">
              <w:rPr>
                <w:rFonts w:ascii="Garamond" w:hAnsi="Garamond"/>
                <w:color w:val="auto"/>
                <w:sz w:val="22"/>
                <w:szCs w:val="22"/>
              </w:rPr>
              <w:t>odprowadzeń</w:t>
            </w:r>
            <w:proofErr w:type="spellEnd"/>
            <w:r w:rsidRPr="00B15D8E">
              <w:rPr>
                <w:rFonts w:ascii="Garamond" w:hAnsi="Garamond"/>
                <w:color w:val="auto"/>
                <w:sz w:val="22"/>
                <w:szCs w:val="22"/>
              </w:rPr>
              <w:t>) z prezentacją w czasie rzeczywistym (krzywe i wartości odcinka ST</w:t>
            </w:r>
            <w:r w:rsidRPr="00273A99">
              <w:rPr>
                <w:rFonts w:ascii="Garamond" w:hAnsi="Garamond"/>
                <w:b/>
                <w:color w:val="auto"/>
                <w:sz w:val="22"/>
                <w:szCs w:val="22"/>
              </w:rPr>
              <w:t>)</w:t>
            </w:r>
            <w:r w:rsidR="005D3825" w:rsidRPr="00273A99">
              <w:rPr>
                <w:rFonts w:ascii="Garamond" w:hAnsi="Garamond"/>
                <w:b/>
                <w:color w:val="auto"/>
                <w:sz w:val="22"/>
                <w:szCs w:val="22"/>
              </w:rPr>
              <w:t xml:space="preserve"> </w:t>
            </w:r>
            <w:r w:rsidR="005D3825" w:rsidRPr="00273A99">
              <w:rPr>
                <w:rFonts w:ascii="Garamond" w:hAnsi="Garamond"/>
                <w:b/>
                <w:color w:val="FF0000"/>
                <w:sz w:val="22"/>
                <w:szCs w:val="22"/>
              </w:rPr>
              <w:t>lub:</w:t>
            </w:r>
          </w:p>
          <w:p w14:paraId="043ABB95" w14:textId="3CAC2611" w:rsidR="005D3825" w:rsidRPr="00B15D8E" w:rsidRDefault="005D3825" w:rsidP="00C85DF1">
            <w:pPr>
              <w:pStyle w:val="Default"/>
              <w:spacing w:line="288" w:lineRule="auto"/>
              <w:rPr>
                <w:rFonts w:ascii="Garamond" w:hAnsi="Garamond"/>
                <w:color w:val="auto"/>
                <w:sz w:val="22"/>
                <w:szCs w:val="22"/>
              </w:rPr>
            </w:pPr>
            <w:r w:rsidRPr="00273A99">
              <w:rPr>
                <w:rFonts w:ascii="Garamond" w:eastAsia="Times New Roman" w:hAnsi="Garamond" w:cs="Helvetica"/>
                <w:b/>
                <w:color w:val="FF0000"/>
                <w:sz w:val="22"/>
                <w:szCs w:val="22"/>
                <w:lang w:eastAsia="pl-PL"/>
              </w:rPr>
              <w:t xml:space="preserve">analiza odcinka ST z wszystkich 12-tu </w:t>
            </w:r>
            <w:proofErr w:type="spellStart"/>
            <w:r w:rsidRPr="00273A99">
              <w:rPr>
                <w:rFonts w:ascii="Garamond" w:eastAsia="Times New Roman" w:hAnsi="Garamond" w:cs="Helvetica"/>
                <w:b/>
                <w:color w:val="FF0000"/>
                <w:sz w:val="22"/>
                <w:szCs w:val="22"/>
                <w:lang w:eastAsia="pl-PL"/>
              </w:rPr>
              <w:t>odprowadzeń</w:t>
            </w:r>
            <w:proofErr w:type="spellEnd"/>
            <w:r w:rsidRPr="00273A99">
              <w:rPr>
                <w:rFonts w:ascii="Garamond" w:eastAsia="Times New Roman" w:hAnsi="Garamond" w:cs="Helvetica"/>
                <w:b/>
                <w:color w:val="FF0000"/>
                <w:sz w:val="22"/>
                <w:szCs w:val="22"/>
                <w:lang w:eastAsia="pl-PL"/>
              </w:rPr>
              <w:t xml:space="preserve"> (w przypadku monitorowania 12-tu </w:t>
            </w:r>
            <w:proofErr w:type="spellStart"/>
            <w:r w:rsidRPr="00273A99">
              <w:rPr>
                <w:rFonts w:ascii="Garamond" w:eastAsia="Times New Roman" w:hAnsi="Garamond" w:cs="Helvetica"/>
                <w:b/>
                <w:color w:val="FF0000"/>
                <w:sz w:val="22"/>
                <w:szCs w:val="22"/>
                <w:lang w:eastAsia="pl-PL"/>
              </w:rPr>
              <w:t>odprowadzeń</w:t>
            </w:r>
            <w:proofErr w:type="spellEnd"/>
            <w:r w:rsidRPr="00273A99">
              <w:rPr>
                <w:rFonts w:ascii="Garamond" w:eastAsia="Times New Roman" w:hAnsi="Garamond" w:cs="Helvetica"/>
                <w:b/>
                <w:color w:val="FF0000"/>
                <w:sz w:val="22"/>
                <w:szCs w:val="22"/>
                <w:lang w:eastAsia="pl-PL"/>
              </w:rPr>
              <w:t>) z prezentacją w czasie rzeczywistym tylko wartości odcinka ST</w:t>
            </w:r>
          </w:p>
        </w:tc>
        <w:tc>
          <w:tcPr>
            <w:tcW w:w="1594" w:type="dxa"/>
            <w:tcBorders>
              <w:top w:val="single" w:sz="4" w:space="0" w:color="auto"/>
              <w:left w:val="single" w:sz="4" w:space="0" w:color="auto"/>
              <w:bottom w:val="single" w:sz="4" w:space="0" w:color="auto"/>
              <w:right w:val="single" w:sz="4" w:space="0" w:color="auto"/>
            </w:tcBorders>
            <w:hideMark/>
          </w:tcPr>
          <w:p w14:paraId="5C3AFACD"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DB462BD"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C3CC573"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3D914CA9" w14:textId="77777777" w:rsidTr="008A144D">
        <w:tc>
          <w:tcPr>
            <w:tcW w:w="654" w:type="dxa"/>
            <w:tcBorders>
              <w:top w:val="single" w:sz="4" w:space="0" w:color="auto"/>
              <w:left w:val="single" w:sz="4" w:space="0" w:color="auto"/>
              <w:bottom w:val="single" w:sz="4" w:space="0" w:color="auto"/>
              <w:right w:val="single" w:sz="4" w:space="0" w:color="auto"/>
            </w:tcBorders>
          </w:tcPr>
          <w:p w14:paraId="41BF1CE8" w14:textId="55209585"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BC4B956"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Monitorowanie ST – z każdego monitorowanego odprowadzenia[mm] -</w:t>
            </w:r>
            <w:r w:rsidRPr="00B15D8E">
              <w:rPr>
                <w:rFonts w:ascii="Garamond" w:hAnsi="Garamond"/>
                <w:sz w:val="22"/>
                <w:szCs w:val="22"/>
              </w:rPr>
              <w:t xml:space="preserve"> zakres min. od -10,0 do +10,0</w:t>
            </w:r>
            <w:r>
              <w:rPr>
                <w:rFonts w:ascii="Garamond" w:hAnsi="Garamond"/>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2506F5E8" w14:textId="77777777" w:rsidR="00C85DF1" w:rsidRPr="00B15D8E" w:rsidRDefault="00C85DF1" w:rsidP="00C85DF1">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 podać</w:t>
            </w:r>
          </w:p>
          <w:p w14:paraId="17147AB5" w14:textId="77777777" w:rsidR="00C85DF1" w:rsidRPr="00B15D8E" w:rsidRDefault="00C85DF1" w:rsidP="00C85DF1">
            <w:pPr>
              <w:pStyle w:val="Standard"/>
              <w:autoSpaceDE w:val="0"/>
              <w:snapToGrid w:val="0"/>
              <w:spacing w:line="288" w:lineRule="auto"/>
              <w:jc w:val="center"/>
              <w:rPr>
                <w:rFonts w:ascii="Garamond" w:hAnsi="Garamond" w:cs="Arial"/>
                <w:sz w:val="22"/>
                <w:szCs w:val="22"/>
              </w:rPr>
            </w:pPr>
          </w:p>
        </w:tc>
        <w:tc>
          <w:tcPr>
            <w:tcW w:w="3046" w:type="dxa"/>
            <w:tcBorders>
              <w:top w:val="single" w:sz="4" w:space="0" w:color="auto"/>
              <w:left w:val="single" w:sz="4" w:space="0" w:color="auto"/>
              <w:bottom w:val="single" w:sz="4" w:space="0" w:color="auto"/>
              <w:right w:val="single" w:sz="4" w:space="0" w:color="auto"/>
            </w:tcBorders>
          </w:tcPr>
          <w:p w14:paraId="07B438CA"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7F3585A"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213FA9A8" w14:textId="77777777" w:rsidTr="008A144D">
        <w:tc>
          <w:tcPr>
            <w:tcW w:w="654" w:type="dxa"/>
            <w:tcBorders>
              <w:top w:val="single" w:sz="4" w:space="0" w:color="auto"/>
              <w:left w:val="single" w:sz="4" w:space="0" w:color="auto"/>
              <w:bottom w:val="single" w:sz="4" w:space="0" w:color="auto"/>
              <w:right w:val="single" w:sz="4" w:space="0" w:color="auto"/>
            </w:tcBorders>
          </w:tcPr>
          <w:p w14:paraId="0A36D2AE"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43D042C"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Alarm przekroczenia ustalonego zakresu wartości zmian ST w wybranym odprowadzeniu z możliwością definiowania tego zakresu</w:t>
            </w:r>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63D5F734"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22798366"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AB29D0C"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DD21B3" w14:paraId="3EE408CC" w14:textId="77777777" w:rsidTr="008A144D">
        <w:tc>
          <w:tcPr>
            <w:tcW w:w="654" w:type="dxa"/>
            <w:tcBorders>
              <w:top w:val="single" w:sz="4" w:space="0" w:color="auto"/>
              <w:left w:val="single" w:sz="4" w:space="0" w:color="auto"/>
              <w:bottom w:val="single" w:sz="4" w:space="0" w:color="auto"/>
              <w:right w:val="single" w:sz="4" w:space="0" w:color="auto"/>
            </w:tcBorders>
          </w:tcPr>
          <w:p w14:paraId="225C52C5" w14:textId="77777777" w:rsidR="00C85DF1" w:rsidRPr="00DD21B3" w:rsidRDefault="00C85DF1" w:rsidP="00C85DF1">
            <w:pPr>
              <w:pStyle w:val="Zawartotabeli"/>
              <w:numPr>
                <w:ilvl w:val="0"/>
                <w:numId w:val="42"/>
              </w:numPr>
              <w:snapToGrid w:val="0"/>
              <w:spacing w:line="288" w:lineRule="auto"/>
              <w:ind w:left="0" w:firstLine="0"/>
              <w:jc w:val="center"/>
              <w:rPr>
                <w:rFonts w:ascii="Garamond" w:hAnsi="Garamond" w:cs="Arial"/>
                <w:strike/>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AE02702" w14:textId="77777777" w:rsidR="00C85DF1" w:rsidRPr="00DD21B3" w:rsidRDefault="00C85DF1" w:rsidP="00C85DF1">
            <w:pPr>
              <w:pStyle w:val="Default"/>
              <w:spacing w:line="288" w:lineRule="auto"/>
              <w:rPr>
                <w:rFonts w:ascii="Garamond" w:hAnsi="Garamond"/>
                <w:strike/>
                <w:color w:val="auto"/>
                <w:sz w:val="22"/>
                <w:szCs w:val="22"/>
              </w:rPr>
            </w:pPr>
            <w:r w:rsidRPr="00DD21B3">
              <w:rPr>
                <w:rFonts w:ascii="Garamond" w:hAnsi="Garamond"/>
                <w:strike/>
                <w:color w:val="auto"/>
                <w:sz w:val="22"/>
                <w:szCs w:val="22"/>
              </w:rPr>
              <w:t>Funkcja szybkiego wykrywania i alarmowania o uniesieniu ST.</w:t>
            </w:r>
          </w:p>
        </w:tc>
        <w:tc>
          <w:tcPr>
            <w:tcW w:w="1594" w:type="dxa"/>
            <w:tcBorders>
              <w:top w:val="single" w:sz="4" w:space="0" w:color="auto"/>
              <w:left w:val="single" w:sz="4" w:space="0" w:color="auto"/>
              <w:bottom w:val="single" w:sz="4" w:space="0" w:color="auto"/>
              <w:right w:val="single" w:sz="4" w:space="0" w:color="auto"/>
            </w:tcBorders>
            <w:hideMark/>
          </w:tcPr>
          <w:p w14:paraId="14455098" w14:textId="77777777" w:rsidR="00C85DF1" w:rsidRPr="00DD21B3" w:rsidRDefault="00C85DF1" w:rsidP="00C85DF1">
            <w:pPr>
              <w:pStyle w:val="Standard"/>
              <w:autoSpaceDE w:val="0"/>
              <w:snapToGrid w:val="0"/>
              <w:spacing w:line="288" w:lineRule="auto"/>
              <w:jc w:val="center"/>
              <w:rPr>
                <w:rFonts w:ascii="Garamond" w:hAnsi="Garamond" w:cs="Arial"/>
                <w:strike/>
                <w:sz w:val="22"/>
                <w:szCs w:val="22"/>
                <w:lang w:val="en-US"/>
              </w:rPr>
            </w:pPr>
            <w:r w:rsidRPr="00DD21B3">
              <w:rPr>
                <w:rFonts w:ascii="Garamond" w:hAnsi="Garamond" w:cs="Arial"/>
                <w:strike/>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2319B07" w14:textId="77777777" w:rsidR="00C85DF1" w:rsidRPr="00DD21B3" w:rsidRDefault="00C85DF1" w:rsidP="00C85DF1">
            <w:pPr>
              <w:pStyle w:val="Standard"/>
              <w:autoSpaceDE w:val="0"/>
              <w:snapToGrid w:val="0"/>
              <w:spacing w:line="288" w:lineRule="auto"/>
              <w:rPr>
                <w:rFonts w:ascii="Garamond" w:hAnsi="Garamond" w:cs="Arial"/>
                <w:i/>
                <w:strike/>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4154426" w14:textId="77777777" w:rsidR="00C85DF1" w:rsidRPr="00DD21B3" w:rsidRDefault="00C85DF1" w:rsidP="00C85DF1">
            <w:pPr>
              <w:pStyle w:val="Standard"/>
              <w:spacing w:line="288" w:lineRule="auto"/>
              <w:rPr>
                <w:rFonts w:ascii="Garamond" w:hAnsi="Garamond" w:cs="Arial"/>
                <w:strike/>
                <w:sz w:val="22"/>
                <w:szCs w:val="22"/>
              </w:rPr>
            </w:pPr>
            <w:r w:rsidRPr="00DD21B3">
              <w:rPr>
                <w:rFonts w:ascii="Garamond" w:hAnsi="Garamond" w:cs="Arial"/>
                <w:strike/>
                <w:sz w:val="22"/>
                <w:szCs w:val="22"/>
              </w:rPr>
              <w:t>- - -</w:t>
            </w:r>
          </w:p>
        </w:tc>
      </w:tr>
      <w:tr w:rsidR="00C85DF1" w:rsidRPr="00B15D8E" w14:paraId="10FADD3C" w14:textId="77777777" w:rsidTr="008A144D">
        <w:tc>
          <w:tcPr>
            <w:tcW w:w="654" w:type="dxa"/>
            <w:tcBorders>
              <w:top w:val="single" w:sz="4" w:space="0" w:color="auto"/>
              <w:left w:val="single" w:sz="4" w:space="0" w:color="auto"/>
              <w:bottom w:val="single" w:sz="4" w:space="0" w:color="auto"/>
              <w:right w:val="single" w:sz="4" w:space="0" w:color="auto"/>
            </w:tcBorders>
          </w:tcPr>
          <w:p w14:paraId="4D324D48"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1DCB8E76"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Analiza odcinka ST z prezentacją graficzną zmian ST na wykresach kołowych. Funkcja gromadzi pomiary odcinka ST oraz trendy uzyskane z pomiarów w płaszczyźnie pionowej (odprowadzenia kończynowe) i poziomej (odprowadzenia przedsercowe).</w:t>
            </w:r>
            <w:r>
              <w:rPr>
                <w:rFonts w:ascii="Garamond" w:hAnsi="Garamond"/>
                <w:color w:val="auto"/>
                <w:sz w:val="22"/>
                <w:szCs w:val="22"/>
              </w:rPr>
              <w:t xml:space="preserve"> </w:t>
            </w:r>
            <w:r w:rsidRPr="00B15D8E">
              <w:rPr>
                <w:rFonts w:ascii="Garamond" w:hAnsi="Garamond"/>
                <w:color w:val="auto"/>
                <w:sz w:val="22"/>
                <w:szCs w:val="22"/>
              </w:rPr>
              <w:t>Możliwość wyboru referencyjnego poziomu wyjściowego.</w:t>
            </w:r>
          </w:p>
        </w:tc>
        <w:tc>
          <w:tcPr>
            <w:tcW w:w="1594" w:type="dxa"/>
            <w:tcBorders>
              <w:top w:val="single" w:sz="4" w:space="0" w:color="auto"/>
              <w:left w:val="single" w:sz="4" w:space="0" w:color="auto"/>
              <w:bottom w:val="single" w:sz="4" w:space="0" w:color="auto"/>
              <w:right w:val="single" w:sz="4" w:space="0" w:color="auto"/>
            </w:tcBorders>
            <w:hideMark/>
          </w:tcPr>
          <w:p w14:paraId="25250D66" w14:textId="77777777" w:rsidR="00C85DF1" w:rsidRPr="00B15D8E" w:rsidRDefault="00C85DF1" w:rsidP="00C85DF1">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197FD54D" w14:textId="77777777" w:rsidR="00C85DF1" w:rsidRPr="00B15D8E" w:rsidRDefault="00C85DF1" w:rsidP="00C85DF1">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5826BD3E" w14:textId="77777777" w:rsidR="00C85DF1" w:rsidRPr="00B15D8E" w:rsidRDefault="00C85DF1" w:rsidP="00C85DF1">
            <w:pPr>
              <w:pStyle w:val="Zawartotabeli"/>
              <w:snapToGrid w:val="0"/>
              <w:spacing w:line="288" w:lineRule="auto"/>
              <w:rPr>
                <w:rFonts w:ascii="Garamond" w:hAnsi="Garamond" w:cs="Arial"/>
                <w:sz w:val="22"/>
                <w:szCs w:val="22"/>
              </w:rPr>
            </w:pPr>
            <w:r w:rsidRPr="00B15D8E">
              <w:rPr>
                <w:rFonts w:ascii="Garamond" w:hAnsi="Garamond" w:cs="Arial"/>
                <w:sz w:val="22"/>
                <w:szCs w:val="22"/>
              </w:rPr>
              <w:t>T</w:t>
            </w:r>
            <w:r>
              <w:rPr>
                <w:rFonts w:ascii="Garamond" w:hAnsi="Garamond" w:cs="Arial"/>
                <w:sz w:val="22"/>
                <w:szCs w:val="22"/>
              </w:rPr>
              <w:t>ak</w:t>
            </w:r>
            <w:r w:rsidRPr="00B15D8E">
              <w:rPr>
                <w:rFonts w:ascii="Garamond" w:hAnsi="Garamond" w:cs="Arial"/>
                <w:sz w:val="22"/>
                <w:szCs w:val="22"/>
              </w:rPr>
              <w:t xml:space="preserve"> – 5 pkt </w:t>
            </w:r>
          </w:p>
          <w:p w14:paraId="6136DE4B" w14:textId="77777777" w:rsidR="00C85DF1" w:rsidRPr="00B15D8E" w:rsidRDefault="00C85DF1" w:rsidP="00C85DF1">
            <w:pPr>
              <w:pStyle w:val="Zawartotabeli"/>
              <w:snapToGrid w:val="0"/>
              <w:spacing w:line="288" w:lineRule="auto"/>
              <w:rPr>
                <w:rFonts w:ascii="Garamond" w:hAnsi="Garamond" w:cs="Arial"/>
                <w:sz w:val="22"/>
                <w:szCs w:val="22"/>
              </w:rPr>
            </w:pPr>
            <w:r w:rsidRPr="00B15D8E">
              <w:rPr>
                <w:rFonts w:ascii="Garamond" w:hAnsi="Garamond" w:cs="Arial"/>
                <w:sz w:val="22"/>
                <w:szCs w:val="22"/>
              </w:rPr>
              <w:t>N</w:t>
            </w:r>
            <w:r>
              <w:rPr>
                <w:rFonts w:ascii="Garamond" w:hAnsi="Garamond" w:cs="Arial"/>
                <w:sz w:val="22"/>
                <w:szCs w:val="22"/>
              </w:rPr>
              <w:t>ie</w:t>
            </w:r>
            <w:r w:rsidRPr="00B15D8E">
              <w:rPr>
                <w:rFonts w:ascii="Garamond" w:hAnsi="Garamond" w:cs="Arial"/>
                <w:sz w:val="22"/>
                <w:szCs w:val="22"/>
              </w:rPr>
              <w:t xml:space="preserve"> – 0 pkt</w:t>
            </w:r>
          </w:p>
        </w:tc>
      </w:tr>
      <w:tr w:rsidR="00C85DF1" w:rsidRPr="00B15D8E" w14:paraId="52993DF6" w14:textId="77777777" w:rsidTr="008A144D">
        <w:tc>
          <w:tcPr>
            <w:tcW w:w="654" w:type="dxa"/>
            <w:tcBorders>
              <w:top w:val="single" w:sz="4" w:space="0" w:color="auto"/>
              <w:left w:val="single" w:sz="4" w:space="0" w:color="auto"/>
              <w:bottom w:val="single" w:sz="4" w:space="0" w:color="auto"/>
              <w:right w:val="single" w:sz="4" w:space="0" w:color="auto"/>
            </w:tcBorders>
          </w:tcPr>
          <w:p w14:paraId="0305EF30"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15B5B43F"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 xml:space="preserve">Wyjście sygnału EKG do synchronizacji z defibrylatorem i pompą do </w:t>
            </w:r>
            <w:proofErr w:type="spellStart"/>
            <w:r w:rsidRPr="00B15D8E">
              <w:rPr>
                <w:rFonts w:ascii="Garamond" w:hAnsi="Garamond"/>
                <w:color w:val="auto"/>
                <w:sz w:val="22"/>
                <w:szCs w:val="22"/>
              </w:rPr>
              <w:t>kontrapulsacji</w:t>
            </w:r>
            <w:proofErr w:type="spellEnd"/>
            <w:r w:rsidRPr="00B15D8E">
              <w:rPr>
                <w:rFonts w:ascii="Garamond" w:hAnsi="Garamond"/>
                <w:color w:val="auto"/>
                <w:sz w:val="22"/>
                <w:szCs w:val="22"/>
              </w:rPr>
              <w:t xml:space="preserve"> w monitorze lub module transportowym</w:t>
            </w:r>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6BE49913" w14:textId="77777777" w:rsidR="00C85DF1" w:rsidRDefault="00C85DF1" w:rsidP="00C85DF1">
            <w:pPr>
              <w:pStyle w:val="Standard"/>
              <w:autoSpaceDE w:val="0"/>
              <w:snapToGrid w:val="0"/>
              <w:spacing w:line="288" w:lineRule="auto"/>
              <w:jc w:val="center"/>
              <w:rPr>
                <w:rFonts w:ascii="Garamond" w:hAnsi="Garamond" w:cs="Arial"/>
                <w:strike/>
                <w:sz w:val="22"/>
                <w:szCs w:val="22"/>
                <w:lang w:val="en-US"/>
              </w:rPr>
            </w:pPr>
            <w:r w:rsidRPr="005D3825">
              <w:rPr>
                <w:rFonts w:ascii="Garamond" w:hAnsi="Garamond" w:cs="Arial"/>
                <w:strike/>
                <w:sz w:val="22"/>
                <w:szCs w:val="22"/>
                <w:lang w:val="en-US"/>
              </w:rPr>
              <w:t>TAK</w:t>
            </w:r>
          </w:p>
          <w:p w14:paraId="76D08404" w14:textId="3BD169E9" w:rsidR="005D3825" w:rsidRPr="00FC61C6" w:rsidRDefault="005D3825" w:rsidP="00C85DF1">
            <w:pPr>
              <w:pStyle w:val="Standard"/>
              <w:autoSpaceDE w:val="0"/>
              <w:snapToGrid w:val="0"/>
              <w:spacing w:line="288" w:lineRule="auto"/>
              <w:jc w:val="center"/>
              <w:rPr>
                <w:rFonts w:ascii="Garamond" w:hAnsi="Garamond" w:cs="Arial"/>
                <w:b/>
                <w:sz w:val="22"/>
                <w:szCs w:val="22"/>
                <w:lang w:val="en-US"/>
              </w:rPr>
            </w:pPr>
            <w:r w:rsidRPr="00FC61C6">
              <w:rPr>
                <w:rFonts w:ascii="Garamond" w:hAnsi="Garamond" w:cs="Arial"/>
                <w:b/>
                <w:color w:val="FF0000"/>
                <w:sz w:val="22"/>
                <w:szCs w:val="22"/>
                <w:lang w:val="en-US"/>
              </w:rPr>
              <w:t>podać</w:t>
            </w:r>
          </w:p>
        </w:tc>
        <w:tc>
          <w:tcPr>
            <w:tcW w:w="3046" w:type="dxa"/>
            <w:tcBorders>
              <w:top w:val="single" w:sz="4" w:space="0" w:color="auto"/>
              <w:left w:val="single" w:sz="4" w:space="0" w:color="auto"/>
              <w:bottom w:val="single" w:sz="4" w:space="0" w:color="auto"/>
              <w:right w:val="single" w:sz="4" w:space="0" w:color="auto"/>
            </w:tcBorders>
          </w:tcPr>
          <w:p w14:paraId="386587F6" w14:textId="77777777" w:rsidR="00C85DF1" w:rsidRPr="00B15D8E" w:rsidRDefault="00C85DF1" w:rsidP="006B7C00">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94EA510" w14:textId="7A174C98" w:rsidR="005D3825"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p w14:paraId="2A1DC19C" w14:textId="0E020E41" w:rsidR="005D3825" w:rsidRPr="00FC61C6" w:rsidRDefault="005D3825" w:rsidP="00C85DF1">
            <w:pPr>
              <w:pStyle w:val="Standard"/>
              <w:spacing w:line="288" w:lineRule="auto"/>
              <w:rPr>
                <w:rFonts w:ascii="Garamond" w:hAnsi="Garamond" w:cs="Arial"/>
                <w:b/>
                <w:sz w:val="22"/>
                <w:szCs w:val="22"/>
              </w:rPr>
            </w:pPr>
            <w:r w:rsidRPr="00FC61C6">
              <w:rPr>
                <w:rFonts w:ascii="Garamond" w:hAnsi="Garamond" w:cs="Arial"/>
                <w:b/>
                <w:color w:val="FF0000"/>
                <w:sz w:val="22"/>
                <w:szCs w:val="22"/>
              </w:rPr>
              <w:t>tak – 3 pkt., nie – 0 pkt.</w:t>
            </w:r>
          </w:p>
        </w:tc>
      </w:tr>
      <w:tr w:rsidR="00C85DF1" w:rsidRPr="00B15D8E" w14:paraId="5B0D7986" w14:textId="77777777" w:rsidTr="008A144D">
        <w:tc>
          <w:tcPr>
            <w:tcW w:w="654" w:type="dxa"/>
            <w:tcBorders>
              <w:top w:val="single" w:sz="4" w:space="0" w:color="auto"/>
              <w:left w:val="single" w:sz="4" w:space="0" w:color="auto"/>
              <w:bottom w:val="single" w:sz="4" w:space="0" w:color="auto"/>
              <w:right w:val="single" w:sz="4" w:space="0" w:color="auto"/>
            </w:tcBorders>
          </w:tcPr>
          <w:p w14:paraId="5BEADA5C"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BC7ED03"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W komplecie dla każdego monitora:</w:t>
            </w:r>
          </w:p>
          <w:p w14:paraId="1FDC7405"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 xml:space="preserve">- wielorazowy przewód EKG 3 odprowadzeniowy </w:t>
            </w:r>
          </w:p>
          <w:p w14:paraId="675B94D1"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 xml:space="preserve">- wielorazowy przewód do monitorowania 12 </w:t>
            </w:r>
            <w:proofErr w:type="spellStart"/>
            <w:r w:rsidRPr="00B15D8E">
              <w:rPr>
                <w:rFonts w:ascii="Garamond" w:hAnsi="Garamond"/>
                <w:color w:val="auto"/>
                <w:sz w:val="22"/>
                <w:szCs w:val="22"/>
              </w:rPr>
              <w:t>odprowadzeń</w:t>
            </w:r>
            <w:proofErr w:type="spellEnd"/>
            <w:r w:rsidRPr="00B15D8E">
              <w:rPr>
                <w:rFonts w:ascii="Garamond" w:hAnsi="Garamond"/>
                <w:color w:val="auto"/>
                <w:sz w:val="22"/>
                <w:szCs w:val="22"/>
              </w:rPr>
              <w:t xml:space="preserve"> EKG (5- lub 6- lub 10-elektrodowy)</w:t>
            </w:r>
          </w:p>
          <w:p w14:paraId="3F690E30"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 xml:space="preserve">- wielorazowy przewód do monitorowania 12 </w:t>
            </w:r>
            <w:proofErr w:type="spellStart"/>
            <w:r w:rsidRPr="00B15D8E">
              <w:rPr>
                <w:rFonts w:ascii="Garamond" w:hAnsi="Garamond"/>
                <w:color w:val="auto"/>
                <w:sz w:val="22"/>
                <w:szCs w:val="22"/>
              </w:rPr>
              <w:t>odprowadzeń</w:t>
            </w:r>
            <w:proofErr w:type="spellEnd"/>
            <w:r w:rsidRPr="00B15D8E">
              <w:rPr>
                <w:rFonts w:ascii="Garamond" w:hAnsi="Garamond"/>
                <w:color w:val="auto"/>
                <w:sz w:val="22"/>
                <w:szCs w:val="22"/>
              </w:rPr>
              <w:t xml:space="preserve"> EKG 10-elektrodowy x 30 szt. na wszystkie monitory</w:t>
            </w:r>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3C520F5F" w14:textId="77777777" w:rsidR="00C85DF1" w:rsidRPr="00B15D8E" w:rsidRDefault="00C85DF1" w:rsidP="00C85DF1">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33247160"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81E3CC1"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1E13D6B9" w14:textId="77777777" w:rsidTr="008A144D">
        <w:tc>
          <w:tcPr>
            <w:tcW w:w="654" w:type="dxa"/>
            <w:tcBorders>
              <w:top w:val="single" w:sz="4" w:space="0" w:color="auto"/>
              <w:left w:val="single" w:sz="4" w:space="0" w:color="auto"/>
              <w:bottom w:val="single" w:sz="4" w:space="0" w:color="auto"/>
              <w:right w:val="single" w:sz="4" w:space="0" w:color="auto"/>
            </w:tcBorders>
          </w:tcPr>
          <w:p w14:paraId="2EFBF979"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13315" w:type="dxa"/>
            <w:gridSpan w:val="4"/>
            <w:tcBorders>
              <w:top w:val="single" w:sz="4" w:space="0" w:color="auto"/>
              <w:left w:val="single" w:sz="4" w:space="0" w:color="auto"/>
              <w:bottom w:val="single" w:sz="4" w:space="0" w:color="auto"/>
              <w:right w:val="single" w:sz="4" w:space="0" w:color="auto"/>
            </w:tcBorders>
            <w:hideMark/>
          </w:tcPr>
          <w:p w14:paraId="15BA1066" w14:textId="1A926E61" w:rsidR="00C85DF1" w:rsidRPr="00B15D8E" w:rsidRDefault="00C85DF1" w:rsidP="00C85DF1">
            <w:pPr>
              <w:pStyle w:val="Zawartotabeli"/>
              <w:snapToGrid w:val="0"/>
              <w:spacing w:line="288" w:lineRule="auto"/>
              <w:rPr>
                <w:rFonts w:ascii="Garamond" w:hAnsi="Garamond" w:cs="Arial"/>
                <w:sz w:val="22"/>
                <w:szCs w:val="22"/>
              </w:rPr>
            </w:pPr>
            <w:r w:rsidRPr="00B15D8E">
              <w:rPr>
                <w:rFonts w:ascii="Garamond" w:hAnsi="Garamond"/>
                <w:b/>
                <w:sz w:val="22"/>
                <w:szCs w:val="22"/>
              </w:rPr>
              <w:t xml:space="preserve">Pomiar </w:t>
            </w:r>
            <w:r w:rsidRPr="00B15D8E">
              <w:rPr>
                <w:rFonts w:ascii="Garamond" w:hAnsi="Garamond"/>
                <w:b/>
                <w:bCs/>
                <w:sz w:val="22"/>
                <w:szCs w:val="22"/>
              </w:rPr>
              <w:t>częstości oddechu metodą impedancyjną</w:t>
            </w:r>
            <w:r>
              <w:rPr>
                <w:rFonts w:ascii="Garamond" w:hAnsi="Garamond"/>
                <w:b/>
                <w:bCs/>
                <w:sz w:val="22"/>
                <w:szCs w:val="22"/>
              </w:rPr>
              <w:t>:</w:t>
            </w:r>
          </w:p>
        </w:tc>
      </w:tr>
      <w:tr w:rsidR="00C85DF1" w:rsidRPr="00B15D8E" w14:paraId="3AEAE6BD" w14:textId="77777777" w:rsidTr="008A144D">
        <w:tc>
          <w:tcPr>
            <w:tcW w:w="654" w:type="dxa"/>
            <w:tcBorders>
              <w:top w:val="single" w:sz="4" w:space="0" w:color="auto"/>
              <w:left w:val="single" w:sz="4" w:space="0" w:color="auto"/>
              <w:bottom w:val="single" w:sz="4" w:space="0" w:color="auto"/>
              <w:right w:val="single" w:sz="4" w:space="0" w:color="auto"/>
            </w:tcBorders>
          </w:tcPr>
          <w:p w14:paraId="7A213D7D"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6840CCC8"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 xml:space="preserve">Pomiar </w:t>
            </w:r>
            <w:r w:rsidRPr="00B15D8E">
              <w:rPr>
                <w:rFonts w:ascii="Garamond" w:hAnsi="Garamond"/>
                <w:bCs/>
                <w:color w:val="auto"/>
                <w:sz w:val="22"/>
                <w:szCs w:val="22"/>
              </w:rPr>
              <w:t>częstości oddechu metodą impedancyjną</w:t>
            </w:r>
            <w:r>
              <w:rPr>
                <w:rFonts w:ascii="Garamond" w:hAnsi="Garamond"/>
                <w:bCs/>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18FD15E9"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03E4BC9"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0EE2414"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228D52C1" w14:textId="77777777" w:rsidTr="008A144D">
        <w:tc>
          <w:tcPr>
            <w:tcW w:w="654" w:type="dxa"/>
            <w:tcBorders>
              <w:top w:val="single" w:sz="4" w:space="0" w:color="auto"/>
              <w:left w:val="single" w:sz="4" w:space="0" w:color="auto"/>
              <w:bottom w:val="single" w:sz="4" w:space="0" w:color="auto"/>
              <w:right w:val="single" w:sz="4" w:space="0" w:color="auto"/>
            </w:tcBorders>
          </w:tcPr>
          <w:p w14:paraId="60A2A179"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A197D5E"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Wyświetlane wartości cyfrowe i fala oddechu</w:t>
            </w:r>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1EEB53E5"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4FE3C60"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85F13F3"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38374D30" w14:textId="77777777" w:rsidTr="008A144D">
        <w:tc>
          <w:tcPr>
            <w:tcW w:w="654" w:type="dxa"/>
            <w:tcBorders>
              <w:top w:val="single" w:sz="4" w:space="0" w:color="auto"/>
              <w:left w:val="single" w:sz="4" w:space="0" w:color="auto"/>
              <w:bottom w:val="single" w:sz="4" w:space="0" w:color="auto"/>
              <w:right w:val="single" w:sz="4" w:space="0" w:color="auto"/>
            </w:tcBorders>
          </w:tcPr>
          <w:p w14:paraId="22AC8B29"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0635D97"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Wykrywanie bezdechów z regulowanym czasem tolerancji</w:t>
            </w:r>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0F0A3E74"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Podać</w:t>
            </w:r>
          </w:p>
        </w:tc>
        <w:tc>
          <w:tcPr>
            <w:tcW w:w="3046" w:type="dxa"/>
            <w:tcBorders>
              <w:top w:val="single" w:sz="4" w:space="0" w:color="auto"/>
              <w:left w:val="single" w:sz="4" w:space="0" w:color="auto"/>
              <w:bottom w:val="single" w:sz="4" w:space="0" w:color="auto"/>
              <w:right w:val="single" w:sz="4" w:space="0" w:color="auto"/>
            </w:tcBorders>
          </w:tcPr>
          <w:p w14:paraId="170A9E64" w14:textId="77777777" w:rsidR="00C85DF1" w:rsidRPr="00B15D8E" w:rsidRDefault="00C85DF1" w:rsidP="00C85DF1">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0D6B294A" w14:textId="77777777" w:rsidR="00C85DF1" w:rsidRDefault="00C85DF1" w:rsidP="00C85DF1">
            <w:pPr>
              <w:pStyle w:val="Zawartotabeli"/>
              <w:snapToGrid w:val="0"/>
              <w:spacing w:line="288" w:lineRule="auto"/>
              <w:rPr>
                <w:rFonts w:ascii="Garamond" w:hAnsi="Garamond" w:cs="Arial"/>
                <w:sz w:val="22"/>
                <w:szCs w:val="22"/>
              </w:rPr>
            </w:pPr>
            <w:r w:rsidRPr="00B15D8E">
              <w:rPr>
                <w:rFonts w:ascii="Garamond" w:hAnsi="Garamond" w:cs="Arial"/>
                <w:sz w:val="22"/>
                <w:szCs w:val="22"/>
              </w:rPr>
              <w:t xml:space="preserve">Tak – 1 pkt., </w:t>
            </w:r>
          </w:p>
          <w:p w14:paraId="631BAFE2" w14:textId="77777777" w:rsidR="00C85DF1" w:rsidRPr="00B15D8E" w:rsidRDefault="00C85DF1" w:rsidP="00C85DF1">
            <w:pPr>
              <w:pStyle w:val="Zawartotabeli"/>
              <w:snapToGrid w:val="0"/>
              <w:spacing w:line="288" w:lineRule="auto"/>
              <w:rPr>
                <w:rFonts w:ascii="Garamond" w:hAnsi="Garamond" w:cs="Arial"/>
                <w:sz w:val="22"/>
                <w:szCs w:val="22"/>
              </w:rPr>
            </w:pPr>
            <w:r>
              <w:rPr>
                <w:rFonts w:ascii="Garamond" w:hAnsi="Garamond" w:cs="Arial"/>
                <w:sz w:val="22"/>
                <w:szCs w:val="22"/>
              </w:rPr>
              <w:t>N</w:t>
            </w:r>
            <w:r w:rsidRPr="00B15D8E">
              <w:rPr>
                <w:rFonts w:ascii="Garamond" w:hAnsi="Garamond" w:cs="Arial"/>
                <w:sz w:val="22"/>
                <w:szCs w:val="22"/>
              </w:rPr>
              <w:t>ie – 0 pkt.</w:t>
            </w:r>
          </w:p>
        </w:tc>
      </w:tr>
      <w:tr w:rsidR="00C85DF1" w:rsidRPr="00B15D8E" w14:paraId="7DC0AE69" w14:textId="77777777" w:rsidTr="008A144D">
        <w:tc>
          <w:tcPr>
            <w:tcW w:w="654" w:type="dxa"/>
            <w:tcBorders>
              <w:top w:val="single" w:sz="4" w:space="0" w:color="auto"/>
              <w:left w:val="single" w:sz="4" w:space="0" w:color="auto"/>
              <w:bottom w:val="single" w:sz="4" w:space="0" w:color="auto"/>
              <w:right w:val="single" w:sz="4" w:space="0" w:color="auto"/>
            </w:tcBorders>
          </w:tcPr>
          <w:p w14:paraId="3C990D58"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6A1B9D1" w14:textId="66247405"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 xml:space="preserve">Minimalny zakres pomiarowy min. </w:t>
            </w:r>
            <w:r w:rsidRPr="00B15D8E">
              <w:rPr>
                <w:rFonts w:ascii="Garamond" w:hAnsi="Garamond"/>
                <w:sz w:val="22"/>
                <w:szCs w:val="22"/>
              </w:rPr>
              <w:t xml:space="preserve">od 1 do </w:t>
            </w:r>
            <w:r w:rsidRPr="005D3825">
              <w:rPr>
                <w:rFonts w:ascii="Garamond" w:hAnsi="Garamond"/>
                <w:strike/>
                <w:sz w:val="22"/>
                <w:szCs w:val="22"/>
              </w:rPr>
              <w:t>155</w:t>
            </w:r>
            <w:r w:rsidR="005D3825">
              <w:rPr>
                <w:rFonts w:ascii="Garamond" w:hAnsi="Garamond"/>
                <w:color w:val="auto"/>
                <w:sz w:val="22"/>
                <w:szCs w:val="22"/>
              </w:rPr>
              <w:t> </w:t>
            </w:r>
            <w:r w:rsidR="005D3825" w:rsidRPr="0008572B">
              <w:rPr>
                <w:rFonts w:ascii="Garamond" w:hAnsi="Garamond"/>
                <w:b/>
                <w:color w:val="FF0000"/>
                <w:sz w:val="22"/>
                <w:szCs w:val="22"/>
              </w:rPr>
              <w:t>120</w:t>
            </w:r>
            <w:r w:rsidR="005D3825">
              <w:rPr>
                <w:rFonts w:ascii="Garamond" w:hAnsi="Garamond"/>
                <w:color w:val="auto"/>
                <w:sz w:val="22"/>
                <w:szCs w:val="22"/>
              </w:rPr>
              <w:t xml:space="preserve"> </w:t>
            </w:r>
            <w:r w:rsidRPr="00B15D8E">
              <w:rPr>
                <w:rFonts w:ascii="Garamond" w:hAnsi="Garamond"/>
                <w:color w:val="auto"/>
                <w:sz w:val="22"/>
                <w:szCs w:val="22"/>
              </w:rPr>
              <w:t>[</w:t>
            </w:r>
            <w:proofErr w:type="spellStart"/>
            <w:r w:rsidRPr="00B15D8E">
              <w:rPr>
                <w:rFonts w:ascii="Garamond" w:hAnsi="Garamond"/>
                <w:color w:val="auto"/>
                <w:sz w:val="22"/>
                <w:szCs w:val="22"/>
              </w:rPr>
              <w:t>odd</w:t>
            </w:r>
            <w:proofErr w:type="spellEnd"/>
            <w:r w:rsidRPr="00B15D8E">
              <w:rPr>
                <w:rFonts w:ascii="Garamond" w:hAnsi="Garamond"/>
                <w:color w:val="auto"/>
                <w:sz w:val="22"/>
                <w:szCs w:val="22"/>
              </w:rPr>
              <w:t>./min]</w:t>
            </w:r>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15626065" w14:textId="77777777" w:rsidR="00C85DF1" w:rsidRPr="005D3825" w:rsidRDefault="00C85DF1" w:rsidP="00C85DF1">
            <w:pPr>
              <w:pStyle w:val="Standard"/>
              <w:autoSpaceDE w:val="0"/>
              <w:snapToGrid w:val="0"/>
              <w:spacing w:line="288" w:lineRule="auto"/>
              <w:jc w:val="center"/>
              <w:rPr>
                <w:rFonts w:ascii="Garamond" w:hAnsi="Garamond" w:cs="Arial"/>
                <w:sz w:val="22"/>
                <w:szCs w:val="22"/>
              </w:rPr>
            </w:pPr>
            <w:r w:rsidRPr="005D3825">
              <w:rPr>
                <w:rFonts w:ascii="Garamond" w:hAnsi="Garamond" w:cs="Arial"/>
                <w:sz w:val="22"/>
                <w:szCs w:val="22"/>
              </w:rPr>
              <w:t>TAK, podać</w:t>
            </w:r>
          </w:p>
        </w:tc>
        <w:tc>
          <w:tcPr>
            <w:tcW w:w="3046" w:type="dxa"/>
            <w:tcBorders>
              <w:top w:val="single" w:sz="4" w:space="0" w:color="auto"/>
              <w:left w:val="single" w:sz="4" w:space="0" w:color="auto"/>
              <w:bottom w:val="single" w:sz="4" w:space="0" w:color="auto"/>
              <w:right w:val="single" w:sz="4" w:space="0" w:color="auto"/>
            </w:tcBorders>
          </w:tcPr>
          <w:p w14:paraId="7A18B185"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05F2950"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41FEA4BD" w14:textId="77777777" w:rsidTr="008A144D">
        <w:tc>
          <w:tcPr>
            <w:tcW w:w="654" w:type="dxa"/>
            <w:tcBorders>
              <w:top w:val="single" w:sz="4" w:space="0" w:color="auto"/>
              <w:left w:val="single" w:sz="4" w:space="0" w:color="auto"/>
              <w:bottom w:val="single" w:sz="4" w:space="0" w:color="auto"/>
              <w:right w:val="single" w:sz="4" w:space="0" w:color="auto"/>
            </w:tcBorders>
          </w:tcPr>
          <w:p w14:paraId="63EFF5DE"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7B82C14"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Dokładność pomiaru w zakresie min. od 1 do 120 [</w:t>
            </w:r>
            <w:proofErr w:type="spellStart"/>
            <w:r w:rsidRPr="00B15D8E">
              <w:rPr>
                <w:rFonts w:ascii="Garamond" w:hAnsi="Garamond"/>
                <w:color w:val="auto"/>
                <w:sz w:val="22"/>
                <w:szCs w:val="22"/>
              </w:rPr>
              <w:t>odd</w:t>
            </w:r>
            <w:proofErr w:type="spellEnd"/>
            <w:r w:rsidRPr="00B15D8E">
              <w:rPr>
                <w:rFonts w:ascii="Garamond" w:hAnsi="Garamond"/>
                <w:color w:val="auto"/>
                <w:sz w:val="22"/>
                <w:szCs w:val="22"/>
              </w:rPr>
              <w:t xml:space="preserve">./min] nie gorsza niż +/-1 oddech lub 2% </w:t>
            </w:r>
            <w:r w:rsidRPr="001F1B66">
              <w:rPr>
                <w:rFonts w:ascii="Garamond" w:hAnsi="Garamond"/>
                <w:color w:val="auto"/>
                <w:sz w:val="22"/>
                <w:szCs w:val="22"/>
              </w:rPr>
              <w:t>pomiaru</w:t>
            </w:r>
            <w:r w:rsidRPr="00DD21B3">
              <w:rPr>
                <w:rFonts w:ascii="Garamond" w:hAnsi="Garamond"/>
                <w:strike/>
                <w:color w:val="auto"/>
                <w:sz w:val="22"/>
                <w:szCs w:val="22"/>
              </w:rPr>
              <w:t xml:space="preserve"> (w zależności od tego, która dokładność jest lepsza).</w:t>
            </w:r>
          </w:p>
        </w:tc>
        <w:tc>
          <w:tcPr>
            <w:tcW w:w="1594" w:type="dxa"/>
            <w:tcBorders>
              <w:top w:val="single" w:sz="4" w:space="0" w:color="auto"/>
              <w:left w:val="single" w:sz="4" w:space="0" w:color="auto"/>
              <w:bottom w:val="single" w:sz="4" w:space="0" w:color="auto"/>
              <w:right w:val="single" w:sz="4" w:space="0" w:color="auto"/>
            </w:tcBorders>
            <w:hideMark/>
          </w:tcPr>
          <w:p w14:paraId="3F7FBA5B"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 podać</w:t>
            </w:r>
          </w:p>
        </w:tc>
        <w:tc>
          <w:tcPr>
            <w:tcW w:w="3046" w:type="dxa"/>
            <w:tcBorders>
              <w:top w:val="single" w:sz="4" w:space="0" w:color="auto"/>
              <w:left w:val="single" w:sz="4" w:space="0" w:color="auto"/>
              <w:bottom w:val="single" w:sz="4" w:space="0" w:color="auto"/>
              <w:right w:val="single" w:sz="4" w:space="0" w:color="auto"/>
            </w:tcBorders>
          </w:tcPr>
          <w:p w14:paraId="221D0CA7" w14:textId="5E166A75"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F7B231B"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13F64524" w14:textId="77777777" w:rsidTr="008A144D">
        <w:tc>
          <w:tcPr>
            <w:tcW w:w="654" w:type="dxa"/>
            <w:tcBorders>
              <w:top w:val="single" w:sz="4" w:space="0" w:color="auto"/>
              <w:left w:val="single" w:sz="4" w:space="0" w:color="auto"/>
              <w:bottom w:val="single" w:sz="4" w:space="0" w:color="auto"/>
              <w:right w:val="single" w:sz="4" w:space="0" w:color="auto"/>
            </w:tcBorders>
          </w:tcPr>
          <w:p w14:paraId="6102D002"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3F2C567"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b/>
                <w:color w:val="auto"/>
                <w:sz w:val="22"/>
                <w:szCs w:val="22"/>
              </w:rPr>
              <w:t xml:space="preserve">Pomiar </w:t>
            </w:r>
            <w:r w:rsidRPr="00B15D8E">
              <w:rPr>
                <w:rFonts w:ascii="Garamond" w:hAnsi="Garamond"/>
                <w:b/>
                <w:bCs/>
                <w:color w:val="auto"/>
                <w:sz w:val="22"/>
                <w:szCs w:val="22"/>
              </w:rPr>
              <w:t>saturacji SpO2</w:t>
            </w:r>
          </w:p>
        </w:tc>
        <w:tc>
          <w:tcPr>
            <w:tcW w:w="1594" w:type="dxa"/>
            <w:tcBorders>
              <w:top w:val="single" w:sz="4" w:space="0" w:color="auto"/>
              <w:left w:val="single" w:sz="4" w:space="0" w:color="auto"/>
              <w:bottom w:val="single" w:sz="4" w:space="0" w:color="auto"/>
              <w:right w:val="single" w:sz="4" w:space="0" w:color="auto"/>
            </w:tcBorders>
          </w:tcPr>
          <w:p w14:paraId="538BD0BD"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p>
        </w:tc>
        <w:tc>
          <w:tcPr>
            <w:tcW w:w="3046" w:type="dxa"/>
            <w:tcBorders>
              <w:top w:val="single" w:sz="4" w:space="0" w:color="auto"/>
              <w:left w:val="single" w:sz="4" w:space="0" w:color="auto"/>
              <w:bottom w:val="single" w:sz="4" w:space="0" w:color="auto"/>
              <w:right w:val="single" w:sz="4" w:space="0" w:color="auto"/>
            </w:tcBorders>
          </w:tcPr>
          <w:p w14:paraId="35D3D813" w14:textId="77777777" w:rsidR="00C85DF1" w:rsidRPr="00B15D8E" w:rsidRDefault="00C85DF1" w:rsidP="00C85DF1">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1B151C95" w14:textId="77777777" w:rsidR="00C85DF1" w:rsidRPr="00B15D8E" w:rsidRDefault="00C85DF1" w:rsidP="00C85DF1">
            <w:pPr>
              <w:pStyle w:val="Zawartotabeli"/>
              <w:snapToGrid w:val="0"/>
              <w:spacing w:line="288" w:lineRule="auto"/>
              <w:rPr>
                <w:rFonts w:ascii="Garamond" w:hAnsi="Garamond" w:cs="Arial"/>
                <w:sz w:val="22"/>
                <w:szCs w:val="22"/>
              </w:rPr>
            </w:pPr>
          </w:p>
        </w:tc>
      </w:tr>
      <w:tr w:rsidR="00C85DF1" w:rsidRPr="00B15D8E" w14:paraId="7D4AA686" w14:textId="77777777" w:rsidTr="008A144D">
        <w:tc>
          <w:tcPr>
            <w:tcW w:w="654" w:type="dxa"/>
            <w:tcBorders>
              <w:top w:val="single" w:sz="4" w:space="0" w:color="auto"/>
              <w:left w:val="single" w:sz="4" w:space="0" w:color="auto"/>
              <w:bottom w:val="single" w:sz="4" w:space="0" w:color="auto"/>
              <w:right w:val="single" w:sz="4" w:space="0" w:color="auto"/>
            </w:tcBorders>
          </w:tcPr>
          <w:p w14:paraId="69C734B7"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1A3E4AFE"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 xml:space="preserve">Pomiar </w:t>
            </w:r>
            <w:r w:rsidRPr="00B15D8E">
              <w:rPr>
                <w:rFonts w:ascii="Garamond" w:hAnsi="Garamond"/>
                <w:bCs/>
                <w:color w:val="auto"/>
                <w:sz w:val="22"/>
                <w:szCs w:val="22"/>
              </w:rPr>
              <w:t>saturacji SpO2</w:t>
            </w:r>
            <w:r>
              <w:rPr>
                <w:rFonts w:ascii="Garamond" w:hAnsi="Garamond"/>
                <w:bCs/>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62CFA513"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2FCA996"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202B79C"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31B3C1E3" w14:textId="77777777" w:rsidTr="008A144D">
        <w:tc>
          <w:tcPr>
            <w:tcW w:w="654" w:type="dxa"/>
            <w:tcBorders>
              <w:top w:val="single" w:sz="4" w:space="0" w:color="auto"/>
              <w:left w:val="single" w:sz="4" w:space="0" w:color="auto"/>
              <w:bottom w:val="single" w:sz="4" w:space="0" w:color="auto"/>
              <w:right w:val="single" w:sz="4" w:space="0" w:color="auto"/>
            </w:tcBorders>
          </w:tcPr>
          <w:p w14:paraId="33E34E21"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DC1AAEB" w14:textId="77777777" w:rsidR="00C85DF1"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Algorytm pomiarowy odporny na nisk</w:t>
            </w:r>
            <w:r>
              <w:rPr>
                <w:rFonts w:ascii="Garamond" w:hAnsi="Garamond"/>
                <w:color w:val="auto"/>
                <w:sz w:val="22"/>
                <w:szCs w:val="22"/>
              </w:rPr>
              <w:t xml:space="preserve">ą perfuzję </w:t>
            </w:r>
            <w:r>
              <w:rPr>
                <w:rFonts w:ascii="Garamond" w:hAnsi="Garamond"/>
                <w:color w:val="auto"/>
                <w:sz w:val="22"/>
                <w:szCs w:val="22"/>
              </w:rPr>
              <w:br/>
              <w:t>i artefakty ruchowe.</w:t>
            </w:r>
          </w:p>
          <w:p w14:paraId="32390DBF" w14:textId="226AFBD1" w:rsidR="000D1A08" w:rsidRPr="0007051F" w:rsidRDefault="000D1A08">
            <w:pPr>
              <w:pStyle w:val="Default"/>
              <w:spacing w:line="288" w:lineRule="auto"/>
              <w:rPr>
                <w:rFonts w:ascii="Garamond" w:hAnsi="Garamond"/>
                <w:b/>
                <w:bCs/>
                <w:color w:val="auto"/>
                <w:sz w:val="22"/>
                <w:szCs w:val="22"/>
              </w:rPr>
            </w:pPr>
            <w:r w:rsidRPr="0003711D">
              <w:rPr>
                <w:rFonts w:ascii="Garamond" w:hAnsi="Garamond"/>
                <w:b/>
                <w:color w:val="FF0000"/>
                <w:sz w:val="22"/>
                <w:szCs w:val="22"/>
              </w:rPr>
              <w:t xml:space="preserve">Zamawiający dopuszcza </w:t>
            </w:r>
            <w:r w:rsidRPr="0003711D">
              <w:rPr>
                <w:rFonts w:ascii="Garamond" w:eastAsia="Garamond" w:hAnsi="Garamond" w:cs="Garamond"/>
                <w:b/>
                <w:color w:val="FF0000"/>
                <w:sz w:val="22"/>
                <w:szCs w:val="22"/>
              </w:rPr>
              <w:t>technologię SpO2, która eliminuje podczas ruchu pacjenta artefakty z krwi żylnej oraz wykazuje min. 97% prawdziwych alarmów oraz eliminuje min. 95% fałszywych alarmów</w:t>
            </w:r>
          </w:p>
        </w:tc>
        <w:tc>
          <w:tcPr>
            <w:tcW w:w="1594" w:type="dxa"/>
            <w:tcBorders>
              <w:top w:val="single" w:sz="4" w:space="0" w:color="auto"/>
              <w:left w:val="single" w:sz="4" w:space="0" w:color="auto"/>
              <w:bottom w:val="single" w:sz="4" w:space="0" w:color="auto"/>
              <w:right w:val="single" w:sz="4" w:space="0" w:color="auto"/>
            </w:tcBorders>
            <w:hideMark/>
          </w:tcPr>
          <w:p w14:paraId="51D13659"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621EC5A1"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1908E66"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494D3925" w14:textId="77777777" w:rsidTr="008A144D">
        <w:tc>
          <w:tcPr>
            <w:tcW w:w="654" w:type="dxa"/>
            <w:tcBorders>
              <w:top w:val="single" w:sz="4" w:space="0" w:color="auto"/>
              <w:left w:val="single" w:sz="4" w:space="0" w:color="auto"/>
              <w:bottom w:val="single" w:sz="4" w:space="0" w:color="auto"/>
              <w:right w:val="single" w:sz="4" w:space="0" w:color="auto"/>
            </w:tcBorders>
          </w:tcPr>
          <w:p w14:paraId="5821EB58"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284E6C8E"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 xml:space="preserve">Wyświetlane wartości cyfrowe saturacji tętna i krzywa </w:t>
            </w:r>
            <w:proofErr w:type="spellStart"/>
            <w:r w:rsidRPr="00B15D8E">
              <w:rPr>
                <w:rFonts w:ascii="Garamond" w:hAnsi="Garamond"/>
                <w:color w:val="auto"/>
                <w:sz w:val="22"/>
                <w:szCs w:val="22"/>
              </w:rPr>
              <w:t>pletyzmograficzna</w:t>
            </w:r>
            <w:proofErr w:type="spellEnd"/>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63A75867"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25F758F0"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D1BA9C9"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2E38270C" w14:textId="77777777" w:rsidTr="008A144D">
        <w:tc>
          <w:tcPr>
            <w:tcW w:w="654" w:type="dxa"/>
            <w:tcBorders>
              <w:top w:val="single" w:sz="4" w:space="0" w:color="auto"/>
              <w:left w:val="single" w:sz="4" w:space="0" w:color="auto"/>
              <w:bottom w:val="single" w:sz="4" w:space="0" w:color="auto"/>
              <w:right w:val="single" w:sz="4" w:space="0" w:color="auto"/>
            </w:tcBorders>
          </w:tcPr>
          <w:p w14:paraId="329611F7"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23BFC2F"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 xml:space="preserve">Alarm </w:t>
            </w:r>
            <w:proofErr w:type="spellStart"/>
            <w:r w:rsidRPr="00B15D8E">
              <w:rPr>
                <w:rFonts w:ascii="Garamond" w:hAnsi="Garamond"/>
                <w:color w:val="auto"/>
                <w:sz w:val="22"/>
                <w:szCs w:val="22"/>
              </w:rPr>
              <w:t>desaturacji</w:t>
            </w:r>
            <w:proofErr w:type="spellEnd"/>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12466D8B"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2E53880"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EB55986"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4379758A" w14:textId="77777777" w:rsidTr="008A144D">
        <w:tc>
          <w:tcPr>
            <w:tcW w:w="654" w:type="dxa"/>
            <w:tcBorders>
              <w:top w:val="single" w:sz="4" w:space="0" w:color="auto"/>
              <w:left w:val="single" w:sz="4" w:space="0" w:color="auto"/>
              <w:bottom w:val="single" w:sz="4" w:space="0" w:color="auto"/>
              <w:right w:val="single" w:sz="4" w:space="0" w:color="auto"/>
            </w:tcBorders>
          </w:tcPr>
          <w:p w14:paraId="3B3EC822"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37F4638B" w14:textId="2E846930" w:rsidR="00C85DF1" w:rsidRPr="001F1B66" w:rsidRDefault="00C85DF1" w:rsidP="00C85DF1">
            <w:pPr>
              <w:pStyle w:val="Default"/>
              <w:spacing w:line="288" w:lineRule="auto"/>
              <w:rPr>
                <w:rFonts w:ascii="Garamond" w:hAnsi="Garamond"/>
                <w:b/>
                <w:color w:val="auto"/>
                <w:sz w:val="22"/>
                <w:szCs w:val="22"/>
              </w:rPr>
            </w:pPr>
            <w:r w:rsidRPr="00DD21B3">
              <w:rPr>
                <w:rFonts w:ascii="Garamond" w:hAnsi="Garamond"/>
                <w:color w:val="auto"/>
                <w:sz w:val="22"/>
                <w:szCs w:val="22"/>
              </w:rPr>
              <w:t>Możliwość pomiaru dwóch wartości saturacji (z dwóch niezależnych czujników) wraz z prezentacją różnicy mierzonych parametrów SpO2</w:t>
            </w:r>
            <w:r w:rsidR="00DD21B3" w:rsidRPr="00DD21B3">
              <w:rPr>
                <w:rFonts w:ascii="Garamond" w:hAnsi="Garamond"/>
                <w:color w:val="auto"/>
                <w:sz w:val="22"/>
                <w:szCs w:val="22"/>
              </w:rPr>
              <w:t xml:space="preserve"> </w:t>
            </w:r>
            <w:r w:rsidR="005D3825" w:rsidRPr="005D3825">
              <w:rPr>
                <w:rFonts w:ascii="Garamond" w:hAnsi="Garamond"/>
                <w:color w:val="FF0000"/>
                <w:sz w:val="22"/>
                <w:szCs w:val="22"/>
              </w:rPr>
              <w:t>(</w:t>
            </w:r>
            <w:r w:rsidR="005D3825" w:rsidRPr="001F1B66">
              <w:rPr>
                <w:rFonts w:ascii="Garamond" w:hAnsi="Garamond"/>
                <w:b/>
                <w:color w:val="FF0000"/>
                <w:sz w:val="22"/>
                <w:szCs w:val="22"/>
              </w:rPr>
              <w:t xml:space="preserve">rozwiązanie 1) </w:t>
            </w:r>
            <w:r w:rsidR="00DD21B3" w:rsidRPr="001F1B66">
              <w:rPr>
                <w:rFonts w:ascii="Garamond" w:hAnsi="Garamond"/>
                <w:b/>
                <w:color w:val="FF0000"/>
                <w:sz w:val="22"/>
                <w:szCs w:val="22"/>
              </w:rPr>
              <w:t>lub:</w:t>
            </w:r>
          </w:p>
          <w:p w14:paraId="1A70104E" w14:textId="77777777" w:rsidR="00DD21B3" w:rsidRDefault="00DD21B3" w:rsidP="00C85DF1">
            <w:pPr>
              <w:pStyle w:val="Default"/>
              <w:spacing w:line="288" w:lineRule="auto"/>
              <w:rPr>
                <w:rFonts w:ascii="Garamond" w:eastAsia="Times New Roman" w:hAnsi="Garamond" w:cs="Helvetica"/>
                <w:color w:val="FF0000"/>
                <w:sz w:val="22"/>
                <w:szCs w:val="22"/>
                <w:lang w:eastAsia="pl-PL"/>
              </w:rPr>
            </w:pPr>
            <w:r w:rsidRPr="001F1B66">
              <w:rPr>
                <w:rFonts w:ascii="Garamond" w:eastAsia="Times New Roman" w:hAnsi="Garamond" w:cs="Helvetica"/>
                <w:b/>
                <w:color w:val="FF0000"/>
                <w:sz w:val="22"/>
                <w:szCs w:val="22"/>
                <w:lang w:eastAsia="pl-PL"/>
              </w:rPr>
              <w:t>monitory z możliwością rozbudowy o drugi kanał pomiaru saturacji z wykorzystaniem modułu oferowanego systemu monitorowania, bez funkcji prezentacji różnicy pomiędzy zmierzonymi wartościami</w:t>
            </w:r>
            <w:r w:rsidR="00CB41BA">
              <w:rPr>
                <w:rFonts w:ascii="Garamond" w:eastAsia="Times New Roman" w:hAnsi="Garamond" w:cs="Helvetica"/>
                <w:color w:val="FF0000"/>
                <w:sz w:val="22"/>
                <w:szCs w:val="22"/>
                <w:lang w:eastAsia="pl-PL"/>
              </w:rPr>
              <w:t xml:space="preserve"> lub:</w:t>
            </w:r>
          </w:p>
          <w:p w14:paraId="7BF01758" w14:textId="28C4220B" w:rsidR="00CB41BA" w:rsidRPr="00406E0C" w:rsidRDefault="00CB41BA" w:rsidP="00C85DF1">
            <w:pPr>
              <w:pStyle w:val="Default"/>
              <w:spacing w:line="288" w:lineRule="auto"/>
              <w:rPr>
                <w:rFonts w:ascii="Garamond" w:eastAsia="Times New Roman" w:hAnsi="Garamond" w:cs="Helvetica"/>
                <w:b/>
                <w:color w:val="FF0000"/>
                <w:sz w:val="22"/>
                <w:szCs w:val="22"/>
                <w:lang w:eastAsia="pl-PL"/>
              </w:rPr>
            </w:pPr>
            <w:r w:rsidRPr="00406E0C">
              <w:rPr>
                <w:rFonts w:ascii="Garamond" w:eastAsia="Times New Roman" w:hAnsi="Garamond" w:cs="Helvetica"/>
                <w:b/>
                <w:color w:val="FF0000"/>
                <w:sz w:val="22"/>
                <w:szCs w:val="22"/>
                <w:lang w:eastAsia="pl-PL"/>
              </w:rPr>
              <w:t>pomiar saturacji w drugim torze za pośrednictwem zewnętrznego monitora, zintegrowanego z oferowanym monitorem</w:t>
            </w:r>
            <w:r w:rsidR="005D3825" w:rsidRPr="00406E0C">
              <w:rPr>
                <w:rFonts w:ascii="Garamond" w:eastAsia="Times New Roman" w:hAnsi="Garamond" w:cs="Helvetica"/>
                <w:b/>
                <w:color w:val="FF0000"/>
                <w:sz w:val="22"/>
                <w:szCs w:val="22"/>
                <w:lang w:eastAsia="pl-PL"/>
              </w:rPr>
              <w:t xml:space="preserve"> (rozwiązanie 2)</w:t>
            </w:r>
          </w:p>
          <w:p w14:paraId="44BC8AA6" w14:textId="77777777" w:rsidR="005D3825" w:rsidRPr="00406E0C" w:rsidRDefault="005D3825" w:rsidP="00C85DF1">
            <w:pPr>
              <w:pStyle w:val="Default"/>
              <w:spacing w:line="288" w:lineRule="auto"/>
              <w:rPr>
                <w:rFonts w:ascii="Garamond" w:eastAsia="Times New Roman" w:hAnsi="Garamond" w:cs="Helvetica"/>
                <w:b/>
                <w:color w:val="FF0000"/>
                <w:sz w:val="22"/>
                <w:szCs w:val="22"/>
                <w:lang w:eastAsia="pl-PL"/>
              </w:rPr>
            </w:pPr>
            <w:r w:rsidRPr="00406E0C">
              <w:rPr>
                <w:rFonts w:ascii="Garamond" w:eastAsia="Times New Roman" w:hAnsi="Garamond" w:cs="Helvetica"/>
                <w:b/>
                <w:color w:val="FF0000"/>
                <w:sz w:val="22"/>
                <w:szCs w:val="22"/>
                <w:lang w:eastAsia="pl-PL"/>
              </w:rPr>
              <w:t>lub:</w:t>
            </w:r>
          </w:p>
          <w:p w14:paraId="5556B6E1" w14:textId="60A7372B" w:rsidR="00DA709E" w:rsidRPr="0008572B" w:rsidRDefault="00DA709E" w:rsidP="00C85DF1">
            <w:pPr>
              <w:pStyle w:val="Default"/>
              <w:spacing w:line="288" w:lineRule="auto"/>
              <w:rPr>
                <w:rFonts w:ascii="Garamond" w:eastAsia="Times New Roman" w:hAnsi="Garamond" w:cs="Helvetica"/>
                <w:b/>
                <w:color w:val="FF0000"/>
                <w:sz w:val="22"/>
                <w:szCs w:val="22"/>
                <w:lang w:eastAsia="pl-PL"/>
              </w:rPr>
            </w:pPr>
            <w:r w:rsidRPr="0008572B">
              <w:rPr>
                <w:rFonts w:ascii="Garamond" w:eastAsia="Times New Roman" w:hAnsi="Garamond" w:cs="Helvetica"/>
                <w:b/>
                <w:color w:val="FF0000"/>
                <w:sz w:val="22"/>
                <w:szCs w:val="22"/>
                <w:lang w:eastAsia="pl-PL"/>
              </w:rPr>
              <w:t>rozwiązanie bez możliwości pomiaru dwóch wartości saturacji (rozwiązanie 3)</w:t>
            </w:r>
          </w:p>
          <w:p w14:paraId="729092D8" w14:textId="00249D20" w:rsidR="005D3825" w:rsidRPr="00CB41BA" w:rsidRDefault="005D3825" w:rsidP="00C85DF1">
            <w:pPr>
              <w:pStyle w:val="Default"/>
              <w:spacing w:line="288" w:lineRule="auto"/>
              <w:rPr>
                <w:rFonts w:ascii="Garamond" w:hAnsi="Garamond"/>
                <w:color w:val="auto"/>
                <w:sz w:val="22"/>
                <w:szCs w:val="22"/>
              </w:rPr>
            </w:pPr>
          </w:p>
        </w:tc>
        <w:tc>
          <w:tcPr>
            <w:tcW w:w="1594" w:type="dxa"/>
            <w:tcBorders>
              <w:top w:val="single" w:sz="4" w:space="0" w:color="auto"/>
              <w:left w:val="single" w:sz="4" w:space="0" w:color="auto"/>
              <w:bottom w:val="single" w:sz="4" w:space="0" w:color="auto"/>
              <w:right w:val="single" w:sz="4" w:space="0" w:color="auto"/>
            </w:tcBorders>
            <w:hideMark/>
          </w:tcPr>
          <w:p w14:paraId="2F5E6826" w14:textId="6DEB4ACB" w:rsidR="00C85DF1" w:rsidRPr="00DA709E" w:rsidRDefault="00C85DF1" w:rsidP="00C85DF1">
            <w:pPr>
              <w:pStyle w:val="Standard"/>
              <w:autoSpaceDE w:val="0"/>
              <w:snapToGrid w:val="0"/>
              <w:spacing w:line="288" w:lineRule="auto"/>
              <w:jc w:val="center"/>
              <w:rPr>
                <w:rFonts w:ascii="Garamond" w:hAnsi="Garamond" w:cs="Arial"/>
                <w:strike/>
                <w:sz w:val="22"/>
                <w:szCs w:val="22"/>
                <w:lang w:val="en-US"/>
              </w:rPr>
            </w:pPr>
            <w:r w:rsidRPr="00DA709E">
              <w:rPr>
                <w:rFonts w:ascii="Garamond" w:hAnsi="Garamond" w:cs="Arial"/>
                <w:strike/>
                <w:sz w:val="22"/>
                <w:szCs w:val="22"/>
                <w:lang w:val="en-US"/>
              </w:rPr>
              <w:t>TAK</w:t>
            </w:r>
            <w:r w:rsidR="00DA709E">
              <w:rPr>
                <w:rFonts w:ascii="Garamond" w:hAnsi="Garamond" w:cs="Arial"/>
                <w:strike/>
                <w:sz w:val="22"/>
                <w:szCs w:val="22"/>
                <w:lang w:val="en-US"/>
              </w:rPr>
              <w:t xml:space="preserve">, </w:t>
            </w:r>
            <w:r w:rsidR="00DA709E" w:rsidRPr="006B7C00">
              <w:rPr>
                <w:rFonts w:ascii="Garamond" w:hAnsi="Garamond" w:cs="Arial"/>
                <w:b/>
                <w:color w:val="FF0000"/>
                <w:sz w:val="22"/>
                <w:szCs w:val="22"/>
                <w:lang w:val="en-US"/>
              </w:rPr>
              <w:t>podać</w:t>
            </w:r>
          </w:p>
        </w:tc>
        <w:tc>
          <w:tcPr>
            <w:tcW w:w="3046" w:type="dxa"/>
            <w:tcBorders>
              <w:top w:val="single" w:sz="4" w:space="0" w:color="auto"/>
              <w:left w:val="single" w:sz="4" w:space="0" w:color="auto"/>
              <w:bottom w:val="single" w:sz="4" w:space="0" w:color="auto"/>
              <w:right w:val="single" w:sz="4" w:space="0" w:color="auto"/>
            </w:tcBorders>
          </w:tcPr>
          <w:p w14:paraId="53CE4110"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34751AD" w14:textId="77777777" w:rsidR="00C85DF1"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p w14:paraId="42154B24" w14:textId="77777777" w:rsidR="00DA709E" w:rsidRDefault="00DA709E" w:rsidP="00C85DF1">
            <w:pPr>
              <w:pStyle w:val="Standard"/>
              <w:spacing w:line="288" w:lineRule="auto"/>
              <w:rPr>
                <w:rFonts w:ascii="Garamond" w:hAnsi="Garamond" w:cs="Arial"/>
                <w:sz w:val="22"/>
                <w:szCs w:val="22"/>
              </w:rPr>
            </w:pPr>
          </w:p>
          <w:p w14:paraId="0416A3E3" w14:textId="77777777" w:rsidR="00DA709E" w:rsidRDefault="00DA709E" w:rsidP="00C85DF1">
            <w:pPr>
              <w:pStyle w:val="Standard"/>
              <w:spacing w:line="288" w:lineRule="auto"/>
              <w:rPr>
                <w:rFonts w:ascii="Garamond" w:hAnsi="Garamond" w:cs="Arial"/>
                <w:sz w:val="22"/>
                <w:szCs w:val="22"/>
              </w:rPr>
            </w:pPr>
            <w:proofErr w:type="spellStart"/>
            <w:r>
              <w:rPr>
                <w:rFonts w:ascii="Garamond" w:hAnsi="Garamond" w:cs="Arial"/>
                <w:sz w:val="22"/>
                <w:szCs w:val="22"/>
              </w:rPr>
              <w:t>rozw</w:t>
            </w:r>
            <w:proofErr w:type="spellEnd"/>
            <w:r>
              <w:rPr>
                <w:rFonts w:ascii="Garamond" w:hAnsi="Garamond" w:cs="Arial"/>
                <w:sz w:val="22"/>
                <w:szCs w:val="22"/>
              </w:rPr>
              <w:t>. 1 – 2 pkt.</w:t>
            </w:r>
          </w:p>
          <w:p w14:paraId="7A8C6B64" w14:textId="77777777" w:rsidR="00DA709E" w:rsidRDefault="00DA709E" w:rsidP="00C85DF1">
            <w:pPr>
              <w:pStyle w:val="Standard"/>
              <w:spacing w:line="288" w:lineRule="auto"/>
              <w:rPr>
                <w:rFonts w:ascii="Garamond" w:hAnsi="Garamond" w:cs="Arial"/>
                <w:sz w:val="22"/>
                <w:szCs w:val="22"/>
              </w:rPr>
            </w:pPr>
            <w:proofErr w:type="spellStart"/>
            <w:r>
              <w:rPr>
                <w:rFonts w:ascii="Garamond" w:hAnsi="Garamond" w:cs="Arial"/>
                <w:sz w:val="22"/>
                <w:szCs w:val="22"/>
              </w:rPr>
              <w:t>rozw</w:t>
            </w:r>
            <w:proofErr w:type="spellEnd"/>
            <w:r>
              <w:rPr>
                <w:rFonts w:ascii="Garamond" w:hAnsi="Garamond" w:cs="Arial"/>
                <w:sz w:val="22"/>
                <w:szCs w:val="22"/>
              </w:rPr>
              <w:t>. 2 – 1 pkt.</w:t>
            </w:r>
          </w:p>
          <w:p w14:paraId="2AA2D2B0" w14:textId="0FB6ABD9" w:rsidR="00DA709E" w:rsidRPr="00B15D8E" w:rsidRDefault="00DA709E" w:rsidP="00C85DF1">
            <w:pPr>
              <w:pStyle w:val="Standard"/>
              <w:spacing w:line="288" w:lineRule="auto"/>
              <w:rPr>
                <w:rFonts w:ascii="Garamond" w:hAnsi="Garamond" w:cs="Arial"/>
                <w:sz w:val="22"/>
                <w:szCs w:val="22"/>
              </w:rPr>
            </w:pPr>
            <w:proofErr w:type="spellStart"/>
            <w:r>
              <w:rPr>
                <w:rFonts w:ascii="Garamond" w:hAnsi="Garamond" w:cs="Arial"/>
                <w:sz w:val="22"/>
                <w:szCs w:val="22"/>
              </w:rPr>
              <w:t>rozw</w:t>
            </w:r>
            <w:proofErr w:type="spellEnd"/>
            <w:r>
              <w:rPr>
                <w:rFonts w:ascii="Garamond" w:hAnsi="Garamond" w:cs="Arial"/>
                <w:sz w:val="22"/>
                <w:szCs w:val="22"/>
              </w:rPr>
              <w:t>. 3 – 0 pkt.</w:t>
            </w:r>
          </w:p>
        </w:tc>
      </w:tr>
      <w:tr w:rsidR="00C85DF1" w:rsidRPr="00B15D8E" w14:paraId="65A37C8E" w14:textId="77777777" w:rsidTr="008A144D">
        <w:tc>
          <w:tcPr>
            <w:tcW w:w="654" w:type="dxa"/>
            <w:tcBorders>
              <w:top w:val="single" w:sz="4" w:space="0" w:color="auto"/>
              <w:left w:val="single" w:sz="4" w:space="0" w:color="auto"/>
              <w:bottom w:val="single" w:sz="4" w:space="0" w:color="auto"/>
              <w:right w:val="single" w:sz="4" w:space="0" w:color="auto"/>
            </w:tcBorders>
          </w:tcPr>
          <w:p w14:paraId="259F138A" w14:textId="7800C6C6"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trike/>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62BD57E4"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W komplecie dla każdego monitora:</w:t>
            </w:r>
          </w:p>
          <w:p w14:paraId="14E1BFF7"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 xml:space="preserve"> - wielorazowy czujnik pomiarowy na palec</w:t>
            </w:r>
          </w:p>
          <w:p w14:paraId="09C47E6F" w14:textId="77777777" w:rsidR="00B034A9" w:rsidRPr="00B034A9" w:rsidRDefault="00C85DF1" w:rsidP="00B034A9">
            <w:pPr>
              <w:pStyle w:val="Default"/>
              <w:spacing w:line="288" w:lineRule="auto"/>
              <w:rPr>
                <w:rFonts w:asciiTheme="minorHAnsi" w:hAnsiTheme="minorHAnsi" w:cstheme="minorHAnsi"/>
                <w:color w:val="FF0000"/>
                <w:sz w:val="22"/>
                <w:szCs w:val="22"/>
              </w:rPr>
            </w:pPr>
            <w:r w:rsidRPr="00B15D8E">
              <w:rPr>
                <w:rFonts w:ascii="Garamond" w:hAnsi="Garamond"/>
                <w:color w:val="auto"/>
                <w:sz w:val="22"/>
                <w:szCs w:val="22"/>
              </w:rPr>
              <w:t xml:space="preserve"> - 10 [szt.] jednorazowych czujników na ucho</w:t>
            </w:r>
            <w:r w:rsidR="00B034A9">
              <w:rPr>
                <w:rFonts w:ascii="Garamond" w:hAnsi="Garamond"/>
                <w:color w:val="auto"/>
                <w:sz w:val="22"/>
                <w:szCs w:val="22"/>
              </w:rPr>
              <w:t xml:space="preserve">  </w:t>
            </w:r>
            <w:r w:rsidR="00B034A9" w:rsidRPr="00B034A9">
              <w:rPr>
                <w:rFonts w:ascii="Garamond" w:hAnsi="Garamond" w:cstheme="minorHAnsi"/>
                <w:b/>
                <w:color w:val="FF0000"/>
                <w:sz w:val="22"/>
                <w:szCs w:val="22"/>
              </w:rPr>
              <w:t>lub 1 [szt.] czujnik wielorazowy na czoło lub 1 [szt.] czujnik wielorazowy na ucho</w:t>
            </w:r>
          </w:p>
          <w:p w14:paraId="6DFD7002" w14:textId="77777777" w:rsidR="00C85DF1" w:rsidRPr="00DD21B3" w:rsidRDefault="00C85DF1" w:rsidP="00C85DF1">
            <w:pPr>
              <w:pStyle w:val="Default"/>
              <w:spacing w:line="288" w:lineRule="auto"/>
              <w:rPr>
                <w:rFonts w:ascii="Garamond" w:hAnsi="Garamond"/>
                <w:strike/>
                <w:color w:val="auto"/>
                <w:sz w:val="22"/>
                <w:szCs w:val="22"/>
              </w:rPr>
            </w:pPr>
            <w:r w:rsidRPr="00DD21B3">
              <w:rPr>
                <w:rFonts w:ascii="Garamond" w:hAnsi="Garamond"/>
                <w:strike/>
                <w:color w:val="auto"/>
                <w:sz w:val="22"/>
                <w:szCs w:val="22"/>
              </w:rPr>
              <w:t>Czujniki pomiarowe mogą zostać użyte do pomiaru SpO2, który dostępny jest w module</w:t>
            </w:r>
            <w:r w:rsidRPr="00DD21B3">
              <w:rPr>
                <w:rFonts w:ascii="Garamond" w:hAnsi="Garamond"/>
                <w:strike/>
                <w:color w:val="FF0000"/>
                <w:sz w:val="22"/>
                <w:szCs w:val="22"/>
              </w:rPr>
              <w:t xml:space="preserve"> </w:t>
            </w:r>
            <w:r w:rsidRPr="00DD21B3">
              <w:rPr>
                <w:rFonts w:ascii="Garamond" w:hAnsi="Garamond"/>
                <w:strike/>
                <w:color w:val="auto"/>
                <w:sz w:val="22"/>
                <w:szCs w:val="22"/>
              </w:rPr>
              <w:t>do pomiaru poziomu hemoglobiny całkowitej (</w:t>
            </w:r>
            <w:proofErr w:type="spellStart"/>
            <w:r w:rsidRPr="00DD21B3">
              <w:rPr>
                <w:rFonts w:ascii="Garamond" w:hAnsi="Garamond"/>
                <w:strike/>
                <w:color w:val="auto"/>
                <w:sz w:val="22"/>
                <w:szCs w:val="22"/>
              </w:rPr>
              <w:t>SpHb</w:t>
            </w:r>
            <w:proofErr w:type="spellEnd"/>
            <w:r w:rsidRPr="00DD21B3">
              <w:rPr>
                <w:rFonts w:ascii="Garamond" w:hAnsi="Garamond"/>
                <w:strike/>
                <w:color w:val="auto"/>
                <w:sz w:val="22"/>
                <w:szCs w:val="22"/>
              </w:rPr>
              <w:t>) w krwi tętniczej.</w:t>
            </w:r>
          </w:p>
        </w:tc>
        <w:tc>
          <w:tcPr>
            <w:tcW w:w="1594" w:type="dxa"/>
            <w:tcBorders>
              <w:top w:val="single" w:sz="4" w:space="0" w:color="auto"/>
              <w:left w:val="single" w:sz="4" w:space="0" w:color="auto"/>
              <w:bottom w:val="single" w:sz="4" w:space="0" w:color="auto"/>
              <w:right w:val="single" w:sz="4" w:space="0" w:color="auto"/>
            </w:tcBorders>
            <w:hideMark/>
          </w:tcPr>
          <w:p w14:paraId="2EBEF955" w14:textId="09F29914"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DB2A22">
              <w:rPr>
                <w:rFonts w:ascii="Garamond" w:hAnsi="Garamond" w:cs="Arial"/>
                <w:sz w:val="22"/>
                <w:szCs w:val="22"/>
                <w:lang w:val="en-US"/>
              </w:rPr>
              <w:t>TAK</w:t>
            </w:r>
            <w:r w:rsidR="0048317D" w:rsidRPr="006B7C00">
              <w:rPr>
                <w:rFonts w:ascii="Garamond" w:hAnsi="Garamond" w:cs="Arial"/>
                <w:b/>
                <w:color w:val="FF0000"/>
                <w:sz w:val="22"/>
                <w:szCs w:val="22"/>
                <w:lang w:val="en-US"/>
              </w:rPr>
              <w:t>, podać</w:t>
            </w:r>
          </w:p>
        </w:tc>
        <w:tc>
          <w:tcPr>
            <w:tcW w:w="3046" w:type="dxa"/>
            <w:tcBorders>
              <w:top w:val="single" w:sz="4" w:space="0" w:color="auto"/>
              <w:left w:val="single" w:sz="4" w:space="0" w:color="auto"/>
              <w:bottom w:val="single" w:sz="4" w:space="0" w:color="auto"/>
              <w:right w:val="single" w:sz="4" w:space="0" w:color="auto"/>
            </w:tcBorders>
          </w:tcPr>
          <w:p w14:paraId="6F700E6A"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AF923AF" w14:textId="1E77C3B4" w:rsidR="00DD21B3"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p w14:paraId="6392DDD9" w14:textId="14D0C43A" w:rsidR="00DD21B3" w:rsidRPr="001F1B66" w:rsidRDefault="00DD21B3" w:rsidP="00C85DF1">
            <w:pPr>
              <w:pStyle w:val="Standard"/>
              <w:spacing w:line="288" w:lineRule="auto"/>
              <w:rPr>
                <w:rFonts w:ascii="Garamond" w:hAnsi="Garamond"/>
                <w:b/>
                <w:color w:val="FF0000"/>
                <w:sz w:val="22"/>
                <w:szCs w:val="22"/>
              </w:rPr>
            </w:pPr>
            <w:r w:rsidRPr="001F1B66">
              <w:rPr>
                <w:rFonts w:ascii="Garamond" w:hAnsi="Garamond"/>
                <w:b/>
                <w:color w:val="FF0000"/>
                <w:sz w:val="22"/>
                <w:szCs w:val="22"/>
              </w:rPr>
              <w:t>Czujniki pomiarowe mogą zostać użyte do pomiaru SpO2, który dostępny jest w module do pomiaru poziomu hemoglobiny całkowitej (</w:t>
            </w:r>
            <w:proofErr w:type="spellStart"/>
            <w:r w:rsidRPr="001F1B66">
              <w:rPr>
                <w:rFonts w:ascii="Garamond" w:hAnsi="Garamond"/>
                <w:b/>
                <w:color w:val="FF0000"/>
                <w:sz w:val="22"/>
                <w:szCs w:val="22"/>
              </w:rPr>
              <w:t>SpHb</w:t>
            </w:r>
            <w:proofErr w:type="spellEnd"/>
            <w:r w:rsidRPr="001F1B66">
              <w:rPr>
                <w:rFonts w:ascii="Garamond" w:hAnsi="Garamond"/>
                <w:b/>
                <w:color w:val="FF0000"/>
                <w:sz w:val="22"/>
                <w:szCs w:val="22"/>
              </w:rPr>
              <w:t>) w krwi tętniczej – 1 pkt.</w:t>
            </w:r>
          </w:p>
          <w:p w14:paraId="280494F4" w14:textId="77777777" w:rsidR="00E150F5" w:rsidRPr="001F1B66" w:rsidRDefault="00E150F5" w:rsidP="00C85DF1">
            <w:pPr>
              <w:pStyle w:val="Standard"/>
              <w:spacing w:line="288" w:lineRule="auto"/>
              <w:rPr>
                <w:rFonts w:ascii="Garamond" w:hAnsi="Garamond"/>
                <w:b/>
                <w:color w:val="FF0000"/>
                <w:sz w:val="22"/>
                <w:szCs w:val="22"/>
              </w:rPr>
            </w:pPr>
          </w:p>
          <w:p w14:paraId="38E5DEDC" w14:textId="311257AE" w:rsidR="00DD21B3" w:rsidRPr="00B15D8E" w:rsidRDefault="00DD21B3" w:rsidP="00C85DF1">
            <w:pPr>
              <w:pStyle w:val="Standard"/>
              <w:spacing w:line="288" w:lineRule="auto"/>
              <w:rPr>
                <w:rFonts w:ascii="Garamond" w:hAnsi="Garamond" w:cs="Arial"/>
                <w:sz w:val="22"/>
                <w:szCs w:val="22"/>
              </w:rPr>
            </w:pPr>
            <w:r w:rsidRPr="001F1B66">
              <w:rPr>
                <w:rFonts w:ascii="Garamond" w:hAnsi="Garamond"/>
                <w:b/>
                <w:color w:val="FF0000"/>
                <w:sz w:val="22"/>
                <w:szCs w:val="22"/>
              </w:rPr>
              <w:t>Brak w/w funkcji – 0 pkt.</w:t>
            </w:r>
          </w:p>
        </w:tc>
      </w:tr>
      <w:tr w:rsidR="00C85DF1" w:rsidRPr="00B15D8E" w14:paraId="4B97342C" w14:textId="77777777" w:rsidTr="008A144D">
        <w:tc>
          <w:tcPr>
            <w:tcW w:w="654" w:type="dxa"/>
            <w:tcBorders>
              <w:top w:val="single" w:sz="4" w:space="0" w:color="auto"/>
              <w:left w:val="single" w:sz="4" w:space="0" w:color="auto"/>
              <w:bottom w:val="single" w:sz="4" w:space="0" w:color="auto"/>
              <w:right w:val="single" w:sz="4" w:space="0" w:color="auto"/>
            </w:tcBorders>
          </w:tcPr>
          <w:p w14:paraId="4BEE3D3C"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13315" w:type="dxa"/>
            <w:gridSpan w:val="4"/>
            <w:tcBorders>
              <w:top w:val="single" w:sz="4" w:space="0" w:color="auto"/>
              <w:left w:val="single" w:sz="4" w:space="0" w:color="auto"/>
              <w:bottom w:val="single" w:sz="4" w:space="0" w:color="auto"/>
              <w:right w:val="single" w:sz="4" w:space="0" w:color="auto"/>
            </w:tcBorders>
            <w:hideMark/>
          </w:tcPr>
          <w:p w14:paraId="04BFC28C" w14:textId="2E468C89" w:rsidR="00C85DF1" w:rsidRPr="00B15D8E" w:rsidRDefault="00C85DF1" w:rsidP="00C85DF1">
            <w:pPr>
              <w:pStyle w:val="Zawartotabeli"/>
              <w:snapToGrid w:val="0"/>
              <w:spacing w:line="288" w:lineRule="auto"/>
              <w:rPr>
                <w:rFonts w:ascii="Garamond" w:hAnsi="Garamond" w:cs="Arial"/>
                <w:sz w:val="22"/>
                <w:szCs w:val="22"/>
              </w:rPr>
            </w:pPr>
            <w:r w:rsidRPr="00B15D8E">
              <w:rPr>
                <w:rFonts w:ascii="Garamond" w:hAnsi="Garamond"/>
                <w:b/>
                <w:sz w:val="22"/>
                <w:szCs w:val="22"/>
              </w:rPr>
              <w:t>Pomiar poziomu hemoglobiny całkowitej (</w:t>
            </w:r>
            <w:proofErr w:type="spellStart"/>
            <w:r w:rsidRPr="00B15D8E">
              <w:rPr>
                <w:rFonts w:ascii="Garamond" w:hAnsi="Garamond"/>
                <w:b/>
                <w:sz w:val="22"/>
                <w:szCs w:val="22"/>
              </w:rPr>
              <w:t>SpHb</w:t>
            </w:r>
            <w:proofErr w:type="spellEnd"/>
            <w:r w:rsidRPr="00B15D8E">
              <w:rPr>
                <w:rFonts w:ascii="Garamond" w:hAnsi="Garamond"/>
                <w:b/>
                <w:sz w:val="22"/>
                <w:szCs w:val="22"/>
              </w:rPr>
              <w:t>) w krwi tętniczej</w:t>
            </w:r>
            <w:r>
              <w:rPr>
                <w:rFonts w:ascii="Garamond" w:hAnsi="Garamond"/>
                <w:b/>
                <w:sz w:val="22"/>
                <w:szCs w:val="22"/>
              </w:rPr>
              <w:t>:</w:t>
            </w:r>
          </w:p>
        </w:tc>
      </w:tr>
      <w:tr w:rsidR="00C85DF1" w:rsidRPr="00B15D8E" w14:paraId="6D5C860F" w14:textId="77777777" w:rsidTr="008A144D">
        <w:tc>
          <w:tcPr>
            <w:tcW w:w="654" w:type="dxa"/>
            <w:tcBorders>
              <w:top w:val="single" w:sz="4" w:space="0" w:color="auto"/>
              <w:left w:val="single" w:sz="4" w:space="0" w:color="auto"/>
              <w:bottom w:val="single" w:sz="4" w:space="0" w:color="auto"/>
              <w:right w:val="single" w:sz="4" w:space="0" w:color="auto"/>
            </w:tcBorders>
          </w:tcPr>
          <w:p w14:paraId="02B9687C"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1DEA1120" w14:textId="77777777" w:rsidR="00C85DF1" w:rsidRPr="00B15D8E" w:rsidRDefault="00C85DF1" w:rsidP="00C85DF1">
            <w:pPr>
              <w:widowControl/>
              <w:suppressAutoHyphens w:val="0"/>
              <w:spacing w:line="288" w:lineRule="auto"/>
              <w:jc w:val="both"/>
              <w:rPr>
                <w:rFonts w:ascii="Garamond" w:hAnsi="Garamond"/>
                <w:bCs/>
                <w:sz w:val="22"/>
                <w:szCs w:val="22"/>
              </w:rPr>
            </w:pPr>
            <w:r w:rsidRPr="00B15D8E">
              <w:rPr>
                <w:rFonts w:ascii="Garamond" w:hAnsi="Garamond"/>
                <w:bCs/>
                <w:sz w:val="22"/>
                <w:szCs w:val="22"/>
              </w:rPr>
              <w:t>Pomiar dostępny w module niezależnym od modułu do pomiaru saturacji SpO2 lub w urządzeniu zewnętrznym.</w:t>
            </w:r>
          </w:p>
          <w:p w14:paraId="379FB552" w14:textId="77777777" w:rsidR="00C85DF1" w:rsidRPr="00B15D8E" w:rsidRDefault="00C85DF1" w:rsidP="00C85DF1">
            <w:pPr>
              <w:widowControl/>
              <w:suppressAutoHyphens w:val="0"/>
              <w:spacing w:line="288" w:lineRule="auto"/>
              <w:jc w:val="both"/>
              <w:rPr>
                <w:rFonts w:ascii="Garamond" w:hAnsi="Garamond"/>
                <w:bCs/>
                <w:sz w:val="22"/>
                <w:szCs w:val="22"/>
              </w:rPr>
            </w:pPr>
          </w:p>
          <w:p w14:paraId="04FBDA38" w14:textId="77777777" w:rsidR="00C85DF1" w:rsidRPr="00122FC2" w:rsidRDefault="00C85DF1" w:rsidP="00C85DF1">
            <w:pPr>
              <w:widowControl/>
              <w:suppressAutoHyphens w:val="0"/>
              <w:spacing w:line="288" w:lineRule="auto"/>
              <w:jc w:val="both"/>
              <w:rPr>
                <w:rFonts w:ascii="Garamond" w:hAnsi="Garamond"/>
                <w:i/>
                <w:strike/>
                <w:sz w:val="22"/>
                <w:szCs w:val="22"/>
              </w:rPr>
            </w:pPr>
            <w:r w:rsidRPr="00122FC2">
              <w:rPr>
                <w:rFonts w:ascii="Garamond" w:hAnsi="Garamond"/>
                <w:b/>
                <w:i/>
                <w:strike/>
                <w:sz w:val="22"/>
                <w:szCs w:val="22"/>
              </w:rPr>
              <w:t>UWAGA:</w:t>
            </w:r>
            <w:r w:rsidRPr="00122FC2">
              <w:rPr>
                <w:rFonts w:ascii="Garamond" w:hAnsi="Garamond"/>
                <w:i/>
                <w:strike/>
                <w:sz w:val="22"/>
                <w:szCs w:val="22"/>
              </w:rPr>
              <w:t xml:space="preserve"> w przypadku zaoferowania urządzenia zewnętrznego wymagane jest podłączenie go do monitora. Podłączenie to musi umożliwiać odczyt wymaganych poniżej danych pomiarowych i alarmów na ekranie oferowanego monitora oraz przesyłanie ich do stacji centralnego monitorowania i informatycznych systemów szpitalnych.</w:t>
            </w:r>
          </w:p>
        </w:tc>
        <w:tc>
          <w:tcPr>
            <w:tcW w:w="1594" w:type="dxa"/>
            <w:tcBorders>
              <w:top w:val="single" w:sz="4" w:space="0" w:color="auto"/>
              <w:left w:val="single" w:sz="4" w:space="0" w:color="auto"/>
              <w:bottom w:val="single" w:sz="4" w:space="0" w:color="auto"/>
              <w:right w:val="single" w:sz="4" w:space="0" w:color="auto"/>
            </w:tcBorders>
            <w:hideMark/>
          </w:tcPr>
          <w:p w14:paraId="4CEF3823" w14:textId="451903CF" w:rsidR="00C85DF1" w:rsidRPr="00B15D8E" w:rsidRDefault="00C85DF1" w:rsidP="00C85DF1">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r>
              <w:rPr>
                <w:rFonts w:ascii="Garamond" w:hAnsi="Garamond" w:cs="Arial"/>
                <w:sz w:val="22"/>
                <w:szCs w:val="22"/>
              </w:rPr>
              <w:t>, podać</w:t>
            </w:r>
          </w:p>
        </w:tc>
        <w:tc>
          <w:tcPr>
            <w:tcW w:w="3046" w:type="dxa"/>
            <w:tcBorders>
              <w:top w:val="single" w:sz="4" w:space="0" w:color="auto"/>
              <w:left w:val="single" w:sz="4" w:space="0" w:color="auto"/>
              <w:bottom w:val="single" w:sz="4" w:space="0" w:color="auto"/>
              <w:right w:val="single" w:sz="4" w:space="0" w:color="auto"/>
            </w:tcBorders>
          </w:tcPr>
          <w:p w14:paraId="10496D7C"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BF9EE8F" w14:textId="1951FC5C" w:rsidR="00C85DF1" w:rsidRPr="00B15D8E" w:rsidRDefault="00C85DF1" w:rsidP="00C85DF1">
            <w:pPr>
              <w:pStyle w:val="Standard"/>
              <w:spacing w:line="288" w:lineRule="auto"/>
              <w:rPr>
                <w:rFonts w:ascii="Garamond" w:hAnsi="Garamond" w:cs="Arial"/>
                <w:sz w:val="22"/>
                <w:szCs w:val="22"/>
              </w:rPr>
            </w:pPr>
            <w:r>
              <w:rPr>
                <w:rFonts w:ascii="Garamond" w:hAnsi="Garamond" w:cs="Arial"/>
                <w:sz w:val="22"/>
                <w:szCs w:val="22"/>
              </w:rPr>
              <w:t>M</w:t>
            </w:r>
            <w:r w:rsidRPr="00B15D8E">
              <w:rPr>
                <w:rFonts w:ascii="Garamond" w:hAnsi="Garamond" w:cs="Arial"/>
                <w:sz w:val="22"/>
                <w:szCs w:val="22"/>
              </w:rPr>
              <w:t>oduł – 5 pkt.</w:t>
            </w:r>
          </w:p>
          <w:p w14:paraId="6E41CCD9"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urządzenie zewnętrzne – 0 pkt.</w:t>
            </w:r>
          </w:p>
        </w:tc>
      </w:tr>
      <w:tr w:rsidR="00C85DF1" w:rsidRPr="00122FC2" w14:paraId="2C3BF4CC" w14:textId="77777777" w:rsidTr="008A144D">
        <w:tc>
          <w:tcPr>
            <w:tcW w:w="654" w:type="dxa"/>
            <w:tcBorders>
              <w:top w:val="single" w:sz="4" w:space="0" w:color="auto"/>
              <w:left w:val="single" w:sz="4" w:space="0" w:color="auto"/>
              <w:bottom w:val="single" w:sz="4" w:space="0" w:color="auto"/>
              <w:right w:val="single" w:sz="4" w:space="0" w:color="auto"/>
            </w:tcBorders>
          </w:tcPr>
          <w:p w14:paraId="118FD694" w14:textId="77777777" w:rsidR="00C85DF1" w:rsidRPr="00122FC2" w:rsidRDefault="00C85DF1" w:rsidP="00C85DF1">
            <w:pPr>
              <w:pStyle w:val="Zawartotabeli"/>
              <w:numPr>
                <w:ilvl w:val="0"/>
                <w:numId w:val="42"/>
              </w:numPr>
              <w:snapToGrid w:val="0"/>
              <w:spacing w:line="288" w:lineRule="auto"/>
              <w:ind w:left="0" w:firstLine="0"/>
              <w:jc w:val="center"/>
              <w:rPr>
                <w:rFonts w:ascii="Garamond" w:hAnsi="Garamond" w:cs="Arial"/>
                <w:strike/>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627993F" w14:textId="77777777" w:rsidR="00C85DF1" w:rsidRPr="00122FC2" w:rsidRDefault="00C85DF1" w:rsidP="00C85DF1">
            <w:pPr>
              <w:widowControl/>
              <w:suppressAutoHyphens w:val="0"/>
              <w:spacing w:line="288" w:lineRule="auto"/>
              <w:jc w:val="both"/>
              <w:rPr>
                <w:rFonts w:ascii="Garamond" w:hAnsi="Garamond"/>
                <w:strike/>
                <w:sz w:val="22"/>
                <w:szCs w:val="22"/>
              </w:rPr>
            </w:pPr>
            <w:r w:rsidRPr="00122FC2">
              <w:rPr>
                <w:rFonts w:ascii="Garamond" w:hAnsi="Garamond"/>
                <w:strike/>
                <w:sz w:val="22"/>
                <w:szCs w:val="22"/>
              </w:rPr>
              <w:t>Pomiar poziomu hemoglobiny całkowitej (</w:t>
            </w:r>
            <w:proofErr w:type="spellStart"/>
            <w:r w:rsidRPr="00122FC2">
              <w:rPr>
                <w:rFonts w:ascii="Garamond" w:hAnsi="Garamond"/>
                <w:strike/>
                <w:sz w:val="22"/>
                <w:szCs w:val="22"/>
              </w:rPr>
              <w:t>SpHb</w:t>
            </w:r>
            <w:proofErr w:type="spellEnd"/>
            <w:r w:rsidRPr="00122FC2">
              <w:rPr>
                <w:rFonts w:ascii="Garamond" w:hAnsi="Garamond"/>
                <w:strike/>
                <w:sz w:val="22"/>
                <w:szCs w:val="22"/>
              </w:rPr>
              <w:t>) w krwi tętniczej dostępny w formie modułu sterowanego (ustawienia, alarmy) z poziomu ekranu kardiomonitora.</w:t>
            </w:r>
          </w:p>
        </w:tc>
        <w:tc>
          <w:tcPr>
            <w:tcW w:w="1594" w:type="dxa"/>
            <w:tcBorders>
              <w:top w:val="single" w:sz="4" w:space="0" w:color="auto"/>
              <w:left w:val="single" w:sz="4" w:space="0" w:color="auto"/>
              <w:bottom w:val="single" w:sz="4" w:space="0" w:color="auto"/>
              <w:right w:val="single" w:sz="4" w:space="0" w:color="auto"/>
            </w:tcBorders>
            <w:hideMark/>
          </w:tcPr>
          <w:p w14:paraId="482EE98B" w14:textId="77777777" w:rsidR="00C85DF1" w:rsidRPr="00122FC2" w:rsidRDefault="00C85DF1" w:rsidP="00C85DF1">
            <w:pPr>
              <w:pStyle w:val="Standard"/>
              <w:autoSpaceDE w:val="0"/>
              <w:snapToGrid w:val="0"/>
              <w:spacing w:line="288" w:lineRule="auto"/>
              <w:jc w:val="center"/>
              <w:rPr>
                <w:rFonts w:ascii="Garamond" w:hAnsi="Garamond" w:cs="Arial"/>
                <w:strike/>
                <w:sz w:val="22"/>
                <w:szCs w:val="22"/>
              </w:rPr>
            </w:pPr>
            <w:r w:rsidRPr="00122FC2">
              <w:rPr>
                <w:rFonts w:ascii="Garamond" w:hAnsi="Garamond" w:cs="Arial"/>
                <w:strike/>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4AC2434D" w14:textId="77777777" w:rsidR="00C85DF1" w:rsidRPr="00122FC2" w:rsidRDefault="00C85DF1" w:rsidP="00C85DF1">
            <w:pPr>
              <w:pStyle w:val="Standard"/>
              <w:autoSpaceDE w:val="0"/>
              <w:snapToGrid w:val="0"/>
              <w:spacing w:line="288" w:lineRule="auto"/>
              <w:rPr>
                <w:rFonts w:ascii="Garamond" w:hAnsi="Garamond" w:cs="Arial"/>
                <w:i/>
                <w:strike/>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199CB798" w14:textId="77777777" w:rsidR="00C85DF1" w:rsidRPr="00122FC2" w:rsidRDefault="00C85DF1" w:rsidP="00C85DF1">
            <w:pPr>
              <w:pStyle w:val="Standard"/>
              <w:spacing w:line="288" w:lineRule="auto"/>
              <w:rPr>
                <w:rFonts w:ascii="Garamond" w:hAnsi="Garamond" w:cs="Arial"/>
                <w:strike/>
                <w:sz w:val="22"/>
                <w:szCs w:val="22"/>
              </w:rPr>
            </w:pPr>
            <w:r w:rsidRPr="00122FC2">
              <w:rPr>
                <w:rFonts w:ascii="Garamond" w:hAnsi="Garamond" w:cs="Arial"/>
                <w:strike/>
                <w:sz w:val="22"/>
                <w:szCs w:val="22"/>
              </w:rPr>
              <w:t>- - -</w:t>
            </w:r>
          </w:p>
        </w:tc>
      </w:tr>
      <w:tr w:rsidR="00C85DF1" w:rsidRPr="00B15D8E" w14:paraId="34BADAC6" w14:textId="77777777" w:rsidTr="008A144D">
        <w:tc>
          <w:tcPr>
            <w:tcW w:w="654" w:type="dxa"/>
            <w:tcBorders>
              <w:top w:val="single" w:sz="4" w:space="0" w:color="auto"/>
              <w:left w:val="single" w:sz="4" w:space="0" w:color="auto"/>
              <w:bottom w:val="single" w:sz="4" w:space="0" w:color="auto"/>
              <w:right w:val="single" w:sz="4" w:space="0" w:color="auto"/>
            </w:tcBorders>
          </w:tcPr>
          <w:p w14:paraId="132B00E4"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3CDE8F1" w14:textId="77777777" w:rsidR="00C85DF1" w:rsidRPr="00B15D8E" w:rsidRDefault="00C85DF1" w:rsidP="00C85DF1">
            <w:pPr>
              <w:widowControl/>
              <w:suppressAutoHyphens w:val="0"/>
              <w:spacing w:line="288" w:lineRule="auto"/>
              <w:jc w:val="both"/>
              <w:rPr>
                <w:rFonts w:ascii="Garamond" w:hAnsi="Garamond"/>
                <w:bCs/>
                <w:sz w:val="22"/>
                <w:szCs w:val="22"/>
              </w:rPr>
            </w:pPr>
            <w:r w:rsidRPr="00B15D8E">
              <w:rPr>
                <w:rFonts w:ascii="Garamond" w:hAnsi="Garamond"/>
                <w:bCs/>
                <w:sz w:val="22"/>
                <w:szCs w:val="22"/>
              </w:rPr>
              <w:t>Moduł saturacji</w:t>
            </w:r>
            <w:r w:rsidRPr="00B15D8E">
              <w:rPr>
                <w:rFonts w:ascii="Garamond" w:hAnsi="Garamond"/>
                <w:bCs/>
                <w:strike/>
                <w:sz w:val="22"/>
                <w:szCs w:val="22"/>
              </w:rPr>
              <w:t>/</w:t>
            </w:r>
            <w:r w:rsidRPr="00B15D8E">
              <w:rPr>
                <w:rFonts w:ascii="Garamond" w:hAnsi="Garamond"/>
                <w:bCs/>
                <w:sz w:val="22"/>
                <w:szCs w:val="22"/>
              </w:rPr>
              <w:t>urządzenie zewnętrzne</w:t>
            </w:r>
            <w:r w:rsidRPr="00B15D8E">
              <w:rPr>
                <w:rFonts w:ascii="Garamond" w:hAnsi="Garamond"/>
                <w:bCs/>
                <w:strike/>
                <w:sz w:val="22"/>
                <w:szCs w:val="22"/>
              </w:rPr>
              <w:t xml:space="preserve"> </w:t>
            </w:r>
            <w:r w:rsidRPr="00B15D8E">
              <w:rPr>
                <w:rFonts w:ascii="Garamond" w:hAnsi="Garamond"/>
                <w:bCs/>
                <w:sz w:val="22"/>
                <w:szCs w:val="22"/>
              </w:rPr>
              <w:t>pozwalający na jednoczesny dokonanie min. następujących pomiarów:</w:t>
            </w:r>
          </w:p>
          <w:p w14:paraId="3D6E55A5" w14:textId="77777777" w:rsidR="00C85DF1" w:rsidRPr="00B15D8E" w:rsidRDefault="00C85DF1" w:rsidP="00C85DF1">
            <w:pPr>
              <w:widowControl/>
              <w:suppressAutoHyphens w:val="0"/>
              <w:spacing w:line="288" w:lineRule="auto"/>
              <w:jc w:val="both"/>
              <w:rPr>
                <w:rFonts w:ascii="Garamond" w:hAnsi="Garamond"/>
                <w:bCs/>
                <w:sz w:val="22"/>
                <w:szCs w:val="22"/>
              </w:rPr>
            </w:pPr>
            <w:r w:rsidRPr="00B15D8E">
              <w:rPr>
                <w:rFonts w:ascii="Garamond" w:hAnsi="Garamond"/>
                <w:bCs/>
                <w:sz w:val="22"/>
                <w:szCs w:val="22"/>
              </w:rPr>
              <w:t xml:space="preserve"> - </w:t>
            </w:r>
            <w:proofErr w:type="spellStart"/>
            <w:r w:rsidRPr="00B15D8E">
              <w:rPr>
                <w:rFonts w:ascii="Garamond" w:hAnsi="Garamond"/>
                <w:bCs/>
                <w:sz w:val="22"/>
                <w:szCs w:val="22"/>
              </w:rPr>
              <w:t>SpHb</w:t>
            </w:r>
            <w:proofErr w:type="spellEnd"/>
            <w:r w:rsidRPr="00B15D8E">
              <w:rPr>
                <w:rFonts w:ascii="Garamond" w:hAnsi="Garamond"/>
                <w:bCs/>
                <w:sz w:val="22"/>
                <w:szCs w:val="22"/>
              </w:rPr>
              <w:t>: Pomiar poziomu hemoglobiny całkowitej w krwi tętniczej</w:t>
            </w:r>
          </w:p>
          <w:p w14:paraId="4CD86A97" w14:textId="77777777" w:rsidR="00C85DF1" w:rsidRPr="00B15D8E" w:rsidRDefault="00C85DF1" w:rsidP="00C85DF1">
            <w:pPr>
              <w:widowControl/>
              <w:suppressAutoHyphens w:val="0"/>
              <w:spacing w:line="288" w:lineRule="auto"/>
              <w:jc w:val="both"/>
              <w:rPr>
                <w:rFonts w:ascii="Garamond" w:hAnsi="Garamond"/>
                <w:sz w:val="22"/>
                <w:szCs w:val="22"/>
              </w:rPr>
            </w:pPr>
            <w:r w:rsidRPr="00B15D8E">
              <w:rPr>
                <w:rFonts w:ascii="Garamond" w:hAnsi="Garamond"/>
                <w:bCs/>
                <w:sz w:val="22"/>
                <w:szCs w:val="22"/>
              </w:rPr>
              <w:lastRenderedPageBreak/>
              <w:t xml:space="preserve"> - </w:t>
            </w:r>
            <w:proofErr w:type="spellStart"/>
            <w:r w:rsidRPr="00B15D8E">
              <w:rPr>
                <w:rFonts w:ascii="Garamond" w:hAnsi="Garamond"/>
                <w:bCs/>
                <w:sz w:val="22"/>
                <w:szCs w:val="22"/>
              </w:rPr>
              <w:t>SpOC</w:t>
            </w:r>
            <w:proofErr w:type="spellEnd"/>
            <w:r w:rsidRPr="00B15D8E">
              <w:rPr>
                <w:rFonts w:ascii="Garamond" w:hAnsi="Garamond"/>
                <w:sz w:val="22"/>
                <w:szCs w:val="22"/>
              </w:rPr>
              <w:t>: pomiar poziomu całkowitej zawartości tlenu w krwi tętniczej</w:t>
            </w:r>
          </w:p>
          <w:p w14:paraId="257DFFEB"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 xml:space="preserve"> - PVI: wskaźnik zmienności krzywej </w:t>
            </w:r>
            <w:proofErr w:type="spellStart"/>
            <w:r w:rsidRPr="00B15D8E">
              <w:rPr>
                <w:rFonts w:ascii="Garamond" w:hAnsi="Garamond"/>
                <w:color w:val="auto"/>
                <w:sz w:val="22"/>
                <w:szCs w:val="22"/>
              </w:rPr>
              <w:t>pletyzmograficznej</w:t>
            </w:r>
            <w:proofErr w:type="spellEnd"/>
          </w:p>
          <w:p w14:paraId="6DCFA4C6" w14:textId="77777777" w:rsidR="00C85DF1" w:rsidRPr="00B15D8E" w:rsidRDefault="00C85DF1" w:rsidP="00C85DF1">
            <w:pPr>
              <w:pStyle w:val="Default"/>
              <w:spacing w:line="288" w:lineRule="auto"/>
              <w:rPr>
                <w:rFonts w:ascii="Garamond" w:hAnsi="Garamond"/>
                <w:b/>
                <w:bCs/>
                <w:color w:val="auto"/>
                <w:sz w:val="22"/>
                <w:szCs w:val="22"/>
              </w:rPr>
            </w:pPr>
            <w:r w:rsidRPr="00B15D8E">
              <w:rPr>
                <w:rFonts w:ascii="Garamond" w:hAnsi="Garamond"/>
                <w:color w:val="auto"/>
                <w:sz w:val="22"/>
                <w:szCs w:val="22"/>
              </w:rPr>
              <w:t xml:space="preserve"> - SpO2: pomiar saturacji</w:t>
            </w:r>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51F127EE" w14:textId="77777777" w:rsidR="00C85DF1" w:rsidRPr="00B15D8E" w:rsidRDefault="00C85DF1" w:rsidP="00C85DF1">
            <w:pPr>
              <w:spacing w:line="288" w:lineRule="auto"/>
              <w:jc w:val="center"/>
              <w:rPr>
                <w:rFonts w:ascii="Garamond" w:hAnsi="Garamond"/>
                <w:sz w:val="22"/>
                <w:szCs w:val="22"/>
              </w:rPr>
            </w:pPr>
            <w:r w:rsidRPr="00B15D8E">
              <w:rPr>
                <w:rFonts w:ascii="Garamond" w:hAnsi="Garamond" w:cs="Arial"/>
                <w:sz w:val="22"/>
                <w:szCs w:val="22"/>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2B95B3CC"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91F66E3"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6B9567B1" w14:textId="77777777" w:rsidTr="008A144D">
        <w:tc>
          <w:tcPr>
            <w:tcW w:w="654" w:type="dxa"/>
            <w:tcBorders>
              <w:top w:val="single" w:sz="4" w:space="0" w:color="auto"/>
              <w:left w:val="single" w:sz="4" w:space="0" w:color="auto"/>
              <w:bottom w:val="single" w:sz="4" w:space="0" w:color="auto"/>
              <w:right w:val="single" w:sz="4" w:space="0" w:color="auto"/>
            </w:tcBorders>
          </w:tcPr>
          <w:p w14:paraId="7F679C44"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4E2E1B3" w14:textId="77777777" w:rsidR="00C85DF1" w:rsidRPr="00B15D8E" w:rsidRDefault="00C85DF1" w:rsidP="00C85DF1">
            <w:pPr>
              <w:widowControl/>
              <w:suppressAutoHyphens w:val="0"/>
              <w:spacing w:line="288" w:lineRule="auto"/>
              <w:rPr>
                <w:rFonts w:ascii="Garamond" w:hAnsi="Garamond"/>
                <w:bCs/>
                <w:sz w:val="22"/>
                <w:szCs w:val="22"/>
              </w:rPr>
            </w:pPr>
            <w:r w:rsidRPr="00B15D8E">
              <w:rPr>
                <w:rFonts w:ascii="Garamond" w:hAnsi="Garamond"/>
                <w:bCs/>
                <w:sz w:val="22"/>
                <w:szCs w:val="22"/>
              </w:rPr>
              <w:t>Możliwość rozbudowy modułu saturacji /urządzenia zewnętrznego</w:t>
            </w:r>
            <w:r w:rsidRPr="00B15D8E">
              <w:rPr>
                <w:rFonts w:ascii="Garamond" w:hAnsi="Garamond"/>
                <w:bCs/>
                <w:strike/>
                <w:sz w:val="22"/>
                <w:szCs w:val="22"/>
              </w:rPr>
              <w:t xml:space="preserve"> </w:t>
            </w:r>
            <w:r w:rsidRPr="00B15D8E">
              <w:rPr>
                <w:rFonts w:ascii="Garamond" w:hAnsi="Garamond"/>
                <w:bCs/>
                <w:sz w:val="22"/>
                <w:szCs w:val="22"/>
              </w:rPr>
              <w:t>do pomiaru poziomu hemoglobiny całkowitej (</w:t>
            </w:r>
            <w:proofErr w:type="spellStart"/>
            <w:r w:rsidRPr="00B15D8E">
              <w:rPr>
                <w:rFonts w:ascii="Garamond" w:hAnsi="Garamond"/>
                <w:bCs/>
                <w:sz w:val="22"/>
                <w:szCs w:val="22"/>
              </w:rPr>
              <w:t>SpHb</w:t>
            </w:r>
            <w:proofErr w:type="spellEnd"/>
            <w:r w:rsidRPr="00B15D8E">
              <w:rPr>
                <w:rFonts w:ascii="Garamond" w:hAnsi="Garamond"/>
                <w:bCs/>
                <w:sz w:val="22"/>
                <w:szCs w:val="22"/>
              </w:rPr>
              <w:t>) w krwi tętniczej o następujące parametry:</w:t>
            </w:r>
          </w:p>
          <w:p w14:paraId="4EF979C0" w14:textId="77777777" w:rsidR="00C85DF1" w:rsidRPr="00B15D8E" w:rsidRDefault="00C85DF1" w:rsidP="00C85DF1">
            <w:pPr>
              <w:widowControl/>
              <w:suppressAutoHyphens w:val="0"/>
              <w:spacing w:line="288" w:lineRule="auto"/>
              <w:rPr>
                <w:rFonts w:ascii="Garamond" w:hAnsi="Garamond"/>
                <w:sz w:val="22"/>
                <w:szCs w:val="22"/>
              </w:rPr>
            </w:pPr>
            <w:r w:rsidRPr="00B15D8E">
              <w:rPr>
                <w:rFonts w:ascii="Garamond" w:hAnsi="Garamond"/>
                <w:bCs/>
                <w:sz w:val="22"/>
                <w:szCs w:val="22"/>
              </w:rPr>
              <w:t xml:space="preserve"> - </w:t>
            </w:r>
            <w:proofErr w:type="spellStart"/>
            <w:r w:rsidRPr="00B15D8E">
              <w:rPr>
                <w:rFonts w:ascii="Garamond" w:hAnsi="Garamond"/>
                <w:bCs/>
                <w:sz w:val="22"/>
                <w:szCs w:val="22"/>
              </w:rPr>
              <w:t>SpCO</w:t>
            </w:r>
            <w:proofErr w:type="spellEnd"/>
            <w:r w:rsidRPr="00B15D8E">
              <w:rPr>
                <w:rFonts w:ascii="Garamond" w:hAnsi="Garamond"/>
                <w:bCs/>
                <w:sz w:val="22"/>
                <w:szCs w:val="22"/>
              </w:rPr>
              <w:t>:</w:t>
            </w:r>
            <w:r w:rsidRPr="00B15D8E">
              <w:rPr>
                <w:rFonts w:ascii="Garamond" w:hAnsi="Garamond"/>
                <w:sz w:val="22"/>
                <w:szCs w:val="22"/>
              </w:rPr>
              <w:t xml:space="preserve"> pomiar poziomu wysycenia karboksyhemoglobiny (odzwierciedlającego poziom zawartości tlenku węgla związanego z hemoglobiną) w krwi tętniczej</w:t>
            </w:r>
          </w:p>
          <w:p w14:paraId="53C09FE7" w14:textId="77777777" w:rsidR="00C85DF1" w:rsidRPr="00B15D8E" w:rsidRDefault="00C85DF1" w:rsidP="00C85DF1">
            <w:pPr>
              <w:widowControl/>
              <w:suppressAutoHyphens w:val="0"/>
              <w:spacing w:line="288" w:lineRule="auto"/>
              <w:rPr>
                <w:rFonts w:ascii="Garamond" w:hAnsi="Garamond"/>
                <w:sz w:val="22"/>
                <w:szCs w:val="22"/>
              </w:rPr>
            </w:pPr>
            <w:r w:rsidRPr="00B15D8E">
              <w:rPr>
                <w:rFonts w:ascii="Garamond" w:hAnsi="Garamond"/>
                <w:sz w:val="22"/>
                <w:szCs w:val="22"/>
              </w:rPr>
              <w:t xml:space="preserve"> - </w:t>
            </w:r>
            <w:proofErr w:type="spellStart"/>
            <w:r w:rsidRPr="00B15D8E">
              <w:rPr>
                <w:rFonts w:ascii="Garamond" w:hAnsi="Garamond"/>
                <w:bCs/>
                <w:sz w:val="22"/>
                <w:szCs w:val="22"/>
              </w:rPr>
              <w:t>SpMet</w:t>
            </w:r>
            <w:proofErr w:type="spellEnd"/>
            <w:r w:rsidRPr="00B15D8E">
              <w:rPr>
                <w:rFonts w:ascii="Garamond" w:hAnsi="Garamond"/>
                <w:bCs/>
                <w:sz w:val="22"/>
                <w:szCs w:val="22"/>
              </w:rPr>
              <w:t xml:space="preserve">: </w:t>
            </w:r>
            <w:r w:rsidRPr="00B15D8E">
              <w:rPr>
                <w:rFonts w:ascii="Garamond" w:hAnsi="Garamond"/>
                <w:sz w:val="22"/>
                <w:szCs w:val="22"/>
              </w:rPr>
              <w:t>pomiar poziomu wysycenia methemoglobiny (</w:t>
            </w:r>
            <w:proofErr w:type="spellStart"/>
            <w:r w:rsidRPr="00B15D8E">
              <w:rPr>
                <w:rFonts w:ascii="Garamond" w:hAnsi="Garamond"/>
                <w:sz w:val="22"/>
                <w:szCs w:val="22"/>
              </w:rPr>
              <w:t>SpMet</w:t>
            </w:r>
            <w:proofErr w:type="spellEnd"/>
            <w:r w:rsidRPr="00B15D8E">
              <w:rPr>
                <w:rFonts w:ascii="Garamond" w:hAnsi="Garamond"/>
                <w:sz w:val="22"/>
                <w:szCs w:val="22"/>
              </w:rPr>
              <w:t>) w krwi tętniczej</w:t>
            </w:r>
            <w:r>
              <w:rPr>
                <w:rFonts w:ascii="Garamond" w:hAnsi="Garamond"/>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1FC34300" w14:textId="2C4EF429" w:rsidR="00C85DF1" w:rsidRPr="00B15D8E" w:rsidRDefault="00C85DF1" w:rsidP="00C85DF1">
            <w:pPr>
              <w:spacing w:line="288" w:lineRule="auto"/>
              <w:jc w:val="center"/>
              <w:rPr>
                <w:rFonts w:ascii="Garamond" w:hAnsi="Garamond"/>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20EE27ED"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B7E692A"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62E52CB4" w14:textId="77777777" w:rsidTr="008A144D">
        <w:tc>
          <w:tcPr>
            <w:tcW w:w="654" w:type="dxa"/>
            <w:tcBorders>
              <w:top w:val="single" w:sz="4" w:space="0" w:color="auto"/>
              <w:left w:val="single" w:sz="4" w:space="0" w:color="auto"/>
              <w:bottom w:val="single" w:sz="4" w:space="0" w:color="auto"/>
              <w:right w:val="single" w:sz="4" w:space="0" w:color="auto"/>
            </w:tcBorders>
          </w:tcPr>
          <w:p w14:paraId="5DB7DFD2"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2125221"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Do każdego modułu</w:t>
            </w:r>
            <w:r w:rsidRPr="00B15D8E">
              <w:rPr>
                <w:rFonts w:ascii="Garamond" w:hAnsi="Garamond"/>
                <w:strike/>
                <w:color w:val="auto"/>
                <w:sz w:val="22"/>
                <w:szCs w:val="22"/>
              </w:rPr>
              <w:t>/</w:t>
            </w:r>
            <w:r w:rsidRPr="00B15D8E">
              <w:rPr>
                <w:rFonts w:ascii="Garamond" w:hAnsi="Garamond"/>
                <w:color w:val="auto"/>
                <w:sz w:val="22"/>
                <w:szCs w:val="22"/>
              </w:rPr>
              <w:t xml:space="preserve">urządzenia zewnętrznego zestaw 10 czujników jednego pacjenta, które pozwolą na jednoczesny pomiar </w:t>
            </w:r>
            <w:proofErr w:type="spellStart"/>
            <w:r w:rsidRPr="00B15D8E">
              <w:rPr>
                <w:rFonts w:ascii="Garamond" w:hAnsi="Garamond"/>
                <w:color w:val="auto"/>
                <w:sz w:val="22"/>
                <w:szCs w:val="22"/>
              </w:rPr>
              <w:t>SpHb</w:t>
            </w:r>
            <w:proofErr w:type="spellEnd"/>
            <w:r w:rsidRPr="00B15D8E">
              <w:rPr>
                <w:rFonts w:ascii="Garamond" w:hAnsi="Garamond"/>
                <w:color w:val="auto"/>
                <w:sz w:val="22"/>
                <w:szCs w:val="22"/>
              </w:rPr>
              <w:t xml:space="preserve">, </w:t>
            </w:r>
            <w:proofErr w:type="spellStart"/>
            <w:r w:rsidRPr="00B15D8E">
              <w:rPr>
                <w:rFonts w:ascii="Garamond" w:hAnsi="Garamond"/>
                <w:color w:val="auto"/>
                <w:sz w:val="22"/>
                <w:szCs w:val="22"/>
              </w:rPr>
              <w:t>SpOC</w:t>
            </w:r>
            <w:proofErr w:type="spellEnd"/>
            <w:r w:rsidRPr="00B15D8E">
              <w:rPr>
                <w:rFonts w:ascii="Garamond" w:hAnsi="Garamond"/>
                <w:color w:val="auto"/>
                <w:sz w:val="22"/>
                <w:szCs w:val="22"/>
              </w:rPr>
              <w:t>, PVI, SpO2</w:t>
            </w:r>
            <w:r>
              <w:rPr>
                <w:rFonts w:ascii="Garamond" w:hAnsi="Garamond"/>
                <w:color w:val="auto"/>
                <w:sz w:val="22"/>
                <w:szCs w:val="22"/>
              </w:rPr>
              <w:t>.</w:t>
            </w:r>
          </w:p>
          <w:p w14:paraId="43E5A9D5" w14:textId="77777777" w:rsidR="00C85DF1" w:rsidRPr="009048D5" w:rsidRDefault="00C85DF1" w:rsidP="00C85DF1">
            <w:pPr>
              <w:pStyle w:val="Default"/>
              <w:spacing w:line="288" w:lineRule="auto"/>
              <w:rPr>
                <w:rFonts w:ascii="Garamond" w:hAnsi="Garamond"/>
                <w:b/>
                <w:bCs/>
                <w:strike/>
                <w:color w:val="auto"/>
                <w:sz w:val="22"/>
                <w:szCs w:val="22"/>
              </w:rPr>
            </w:pPr>
            <w:r w:rsidRPr="009048D5">
              <w:rPr>
                <w:rFonts w:ascii="Garamond" w:hAnsi="Garamond"/>
                <w:strike/>
                <w:color w:val="auto"/>
                <w:sz w:val="22"/>
                <w:szCs w:val="22"/>
              </w:rPr>
              <w:t>Powyższe czujniki mogą zostać użyte do pomiaru SpO2 dostępnego w module pomiaru saturacji SpO2 (opisany powyżej).</w:t>
            </w:r>
          </w:p>
        </w:tc>
        <w:tc>
          <w:tcPr>
            <w:tcW w:w="1594" w:type="dxa"/>
            <w:tcBorders>
              <w:top w:val="single" w:sz="4" w:space="0" w:color="auto"/>
              <w:left w:val="single" w:sz="4" w:space="0" w:color="auto"/>
              <w:bottom w:val="single" w:sz="4" w:space="0" w:color="auto"/>
              <w:right w:val="single" w:sz="4" w:space="0" w:color="auto"/>
            </w:tcBorders>
            <w:hideMark/>
          </w:tcPr>
          <w:p w14:paraId="5CB1354E" w14:textId="306F52DF" w:rsidR="00C85DF1" w:rsidRPr="00B15D8E" w:rsidRDefault="00C85DF1" w:rsidP="00C85DF1">
            <w:pPr>
              <w:pStyle w:val="Standard"/>
              <w:autoSpaceDE w:val="0"/>
              <w:snapToGrid w:val="0"/>
              <w:spacing w:line="288" w:lineRule="auto"/>
              <w:jc w:val="center"/>
              <w:rPr>
                <w:rFonts w:ascii="Garamond" w:hAnsi="Garamond" w:cs="Arial"/>
                <w:sz w:val="22"/>
                <w:szCs w:val="22"/>
              </w:rPr>
            </w:pPr>
            <w:r w:rsidRPr="00DE46AE">
              <w:rPr>
                <w:rFonts w:ascii="Garamond" w:hAnsi="Garamond" w:cs="Arial"/>
                <w:color w:val="000000" w:themeColor="text1"/>
                <w:sz w:val="22"/>
                <w:szCs w:val="22"/>
              </w:rPr>
              <w:t>TAK</w:t>
            </w:r>
            <w:r w:rsidR="0048317D" w:rsidRPr="00DE46AE">
              <w:rPr>
                <w:rFonts w:ascii="Garamond" w:hAnsi="Garamond" w:cs="Arial"/>
                <w:color w:val="FF0000"/>
                <w:sz w:val="22"/>
                <w:szCs w:val="22"/>
              </w:rPr>
              <w:t>, podać</w:t>
            </w:r>
          </w:p>
        </w:tc>
        <w:tc>
          <w:tcPr>
            <w:tcW w:w="3046" w:type="dxa"/>
            <w:tcBorders>
              <w:top w:val="single" w:sz="4" w:space="0" w:color="auto"/>
              <w:left w:val="single" w:sz="4" w:space="0" w:color="auto"/>
              <w:bottom w:val="single" w:sz="4" w:space="0" w:color="auto"/>
              <w:right w:val="single" w:sz="4" w:space="0" w:color="auto"/>
            </w:tcBorders>
          </w:tcPr>
          <w:p w14:paraId="1556E4E1"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9DA7427" w14:textId="532E9FCE" w:rsidR="009048D5"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p w14:paraId="5DAD7BBD" w14:textId="722A86BB" w:rsidR="009048D5" w:rsidRPr="00E8123B" w:rsidRDefault="009048D5" w:rsidP="00C85DF1">
            <w:pPr>
              <w:pStyle w:val="Standard"/>
              <w:spacing w:line="288" w:lineRule="auto"/>
              <w:rPr>
                <w:rFonts w:ascii="Garamond" w:hAnsi="Garamond"/>
                <w:b/>
                <w:color w:val="FF0000"/>
                <w:sz w:val="22"/>
                <w:szCs w:val="22"/>
              </w:rPr>
            </w:pPr>
            <w:r w:rsidRPr="00E8123B">
              <w:rPr>
                <w:rFonts w:ascii="Garamond" w:hAnsi="Garamond"/>
                <w:b/>
                <w:color w:val="FF0000"/>
                <w:sz w:val="22"/>
                <w:szCs w:val="22"/>
              </w:rPr>
              <w:t>zaoferowane  czujniki mogą zostać użyte do pomiaru SpO2 dostępnego w module pomiaru saturacji SpO2 (opisany powyżej) – 1 pkt.</w:t>
            </w:r>
          </w:p>
          <w:p w14:paraId="647FAD77" w14:textId="77777777" w:rsidR="009048D5" w:rsidRPr="00E8123B" w:rsidRDefault="009048D5" w:rsidP="00C85DF1">
            <w:pPr>
              <w:pStyle w:val="Standard"/>
              <w:spacing w:line="288" w:lineRule="auto"/>
              <w:rPr>
                <w:rFonts w:ascii="Garamond" w:hAnsi="Garamond"/>
                <w:b/>
                <w:color w:val="FF0000"/>
                <w:sz w:val="22"/>
                <w:szCs w:val="22"/>
              </w:rPr>
            </w:pPr>
          </w:p>
          <w:p w14:paraId="419742A9" w14:textId="6370E7EF" w:rsidR="009048D5" w:rsidRPr="00B15D8E" w:rsidRDefault="009048D5" w:rsidP="00C85DF1">
            <w:pPr>
              <w:pStyle w:val="Standard"/>
              <w:spacing w:line="288" w:lineRule="auto"/>
              <w:rPr>
                <w:rFonts w:ascii="Garamond" w:hAnsi="Garamond" w:cs="Arial"/>
                <w:sz w:val="22"/>
                <w:szCs w:val="22"/>
              </w:rPr>
            </w:pPr>
            <w:r w:rsidRPr="00E8123B">
              <w:rPr>
                <w:rFonts w:ascii="Garamond" w:hAnsi="Garamond"/>
                <w:b/>
                <w:color w:val="FF0000"/>
                <w:sz w:val="22"/>
                <w:szCs w:val="22"/>
              </w:rPr>
              <w:t>Brak w/w funkcji – 0 pkt.</w:t>
            </w:r>
          </w:p>
        </w:tc>
      </w:tr>
      <w:tr w:rsidR="00C85DF1" w:rsidRPr="00B15D8E" w14:paraId="4F2B6861" w14:textId="77777777" w:rsidTr="008A144D">
        <w:tc>
          <w:tcPr>
            <w:tcW w:w="654" w:type="dxa"/>
            <w:tcBorders>
              <w:top w:val="single" w:sz="4" w:space="0" w:color="auto"/>
              <w:left w:val="single" w:sz="4" w:space="0" w:color="auto"/>
              <w:bottom w:val="single" w:sz="4" w:space="0" w:color="auto"/>
              <w:right w:val="single" w:sz="4" w:space="0" w:color="auto"/>
            </w:tcBorders>
          </w:tcPr>
          <w:p w14:paraId="0CF0D108" w14:textId="112EA00D"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13315" w:type="dxa"/>
            <w:gridSpan w:val="4"/>
            <w:tcBorders>
              <w:top w:val="single" w:sz="4" w:space="0" w:color="auto"/>
              <w:left w:val="single" w:sz="4" w:space="0" w:color="auto"/>
              <w:bottom w:val="single" w:sz="4" w:space="0" w:color="auto"/>
              <w:right w:val="single" w:sz="4" w:space="0" w:color="auto"/>
            </w:tcBorders>
            <w:hideMark/>
          </w:tcPr>
          <w:p w14:paraId="40426BB9" w14:textId="076B4F64" w:rsidR="00C85DF1" w:rsidRPr="00B15D8E" w:rsidRDefault="00C85DF1" w:rsidP="00C85DF1">
            <w:pPr>
              <w:pStyle w:val="Zawartotabeli"/>
              <w:snapToGrid w:val="0"/>
              <w:spacing w:line="288" w:lineRule="auto"/>
              <w:rPr>
                <w:rFonts w:ascii="Garamond" w:hAnsi="Garamond" w:cs="Arial"/>
                <w:sz w:val="22"/>
                <w:szCs w:val="22"/>
              </w:rPr>
            </w:pPr>
            <w:r w:rsidRPr="00B15D8E">
              <w:rPr>
                <w:rFonts w:ascii="Garamond" w:hAnsi="Garamond"/>
                <w:b/>
                <w:bCs/>
                <w:sz w:val="22"/>
                <w:szCs w:val="22"/>
              </w:rPr>
              <w:t>Nieinwazyjny pomiar ciśnienia krwi NIBP</w:t>
            </w:r>
            <w:r>
              <w:rPr>
                <w:rFonts w:ascii="Garamond" w:hAnsi="Garamond"/>
                <w:b/>
                <w:bCs/>
                <w:sz w:val="22"/>
                <w:szCs w:val="22"/>
              </w:rPr>
              <w:t>:</w:t>
            </w:r>
          </w:p>
        </w:tc>
      </w:tr>
      <w:tr w:rsidR="00C85DF1" w:rsidRPr="00B15D8E" w14:paraId="7E82177D" w14:textId="77777777" w:rsidTr="008A144D">
        <w:tc>
          <w:tcPr>
            <w:tcW w:w="654" w:type="dxa"/>
            <w:tcBorders>
              <w:top w:val="single" w:sz="4" w:space="0" w:color="auto"/>
              <w:left w:val="single" w:sz="4" w:space="0" w:color="auto"/>
              <w:bottom w:val="single" w:sz="4" w:space="0" w:color="auto"/>
              <w:right w:val="single" w:sz="4" w:space="0" w:color="auto"/>
            </w:tcBorders>
          </w:tcPr>
          <w:p w14:paraId="4F5038B7"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39C9866"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bCs/>
                <w:color w:val="auto"/>
                <w:sz w:val="22"/>
                <w:szCs w:val="22"/>
              </w:rPr>
              <w:t>Nieinwazyjny pomiar ciśnienia krwi NIBP</w:t>
            </w:r>
            <w:r>
              <w:rPr>
                <w:rFonts w:ascii="Garamond" w:hAnsi="Garamond"/>
                <w:bCs/>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398F6BAE"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E22B7E5"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4F5A32F"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5EA0705A" w14:textId="77777777" w:rsidTr="008A144D">
        <w:tc>
          <w:tcPr>
            <w:tcW w:w="654" w:type="dxa"/>
            <w:tcBorders>
              <w:top w:val="single" w:sz="4" w:space="0" w:color="auto"/>
              <w:left w:val="single" w:sz="4" w:space="0" w:color="auto"/>
              <w:bottom w:val="single" w:sz="4" w:space="0" w:color="auto"/>
              <w:right w:val="single" w:sz="4" w:space="0" w:color="auto"/>
            </w:tcBorders>
          </w:tcPr>
          <w:p w14:paraId="5FCC194F"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33F3D221"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Pomiar na żądanie, automatyczny co określony czas, ciągłe pomiary przez określony czas</w:t>
            </w:r>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2BD0FB14"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B3D05DC"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F16895C"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39C69757" w14:textId="77777777" w:rsidTr="008A144D">
        <w:tc>
          <w:tcPr>
            <w:tcW w:w="654" w:type="dxa"/>
            <w:tcBorders>
              <w:top w:val="single" w:sz="4" w:space="0" w:color="auto"/>
              <w:left w:val="single" w:sz="4" w:space="0" w:color="auto"/>
              <w:bottom w:val="single" w:sz="4" w:space="0" w:color="auto"/>
              <w:right w:val="single" w:sz="4" w:space="0" w:color="auto"/>
            </w:tcBorders>
          </w:tcPr>
          <w:p w14:paraId="4C03160B"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2D718CAC"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Zakres odstępów czasowych automatycznych pomiarów przynajmniej w zakresie 1 [minuta] – 4 [godziny]</w:t>
            </w:r>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782E72CE"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28F73E40"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01BE901"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07C6D730" w14:textId="77777777" w:rsidTr="008A144D">
        <w:tc>
          <w:tcPr>
            <w:tcW w:w="654" w:type="dxa"/>
            <w:tcBorders>
              <w:top w:val="single" w:sz="4" w:space="0" w:color="auto"/>
              <w:left w:val="single" w:sz="4" w:space="0" w:color="auto"/>
              <w:bottom w:val="single" w:sz="4" w:space="0" w:color="auto"/>
              <w:right w:val="single" w:sz="4" w:space="0" w:color="auto"/>
            </w:tcBorders>
          </w:tcPr>
          <w:p w14:paraId="12A8C57E"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6FAD20ED"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 xml:space="preserve">W komplecie do każdego monitora przewód i zestaw </w:t>
            </w:r>
            <w:r w:rsidRPr="00B15D8E">
              <w:rPr>
                <w:rFonts w:ascii="Garamond" w:hAnsi="Garamond"/>
                <w:color w:val="auto"/>
                <w:sz w:val="22"/>
                <w:szCs w:val="22"/>
              </w:rPr>
              <w:br/>
              <w:t xml:space="preserve">4 wielorazowych mankietów dla dorosłych: </w:t>
            </w:r>
          </w:p>
          <w:p w14:paraId="5FD5201A" w14:textId="77777777" w:rsidR="00C85DF1" w:rsidRPr="00B15D8E" w:rsidRDefault="00C85DF1" w:rsidP="00C85DF1">
            <w:pPr>
              <w:pStyle w:val="Default"/>
              <w:numPr>
                <w:ilvl w:val="0"/>
                <w:numId w:val="7"/>
              </w:numPr>
              <w:spacing w:line="288" w:lineRule="auto"/>
              <w:ind w:left="0" w:firstLine="0"/>
              <w:rPr>
                <w:rFonts w:ascii="Garamond" w:hAnsi="Garamond"/>
                <w:color w:val="auto"/>
                <w:sz w:val="22"/>
                <w:szCs w:val="22"/>
              </w:rPr>
            </w:pPr>
            <w:r w:rsidRPr="00B15D8E">
              <w:rPr>
                <w:rFonts w:ascii="Garamond" w:hAnsi="Garamond"/>
                <w:color w:val="auto"/>
                <w:sz w:val="22"/>
                <w:szCs w:val="22"/>
              </w:rPr>
              <w:t xml:space="preserve">1 x mały, </w:t>
            </w:r>
          </w:p>
          <w:p w14:paraId="0E3D76F7" w14:textId="77777777" w:rsidR="00C85DF1" w:rsidRPr="00B15D8E" w:rsidRDefault="00C85DF1" w:rsidP="00C85DF1">
            <w:pPr>
              <w:pStyle w:val="Default"/>
              <w:numPr>
                <w:ilvl w:val="0"/>
                <w:numId w:val="7"/>
              </w:numPr>
              <w:spacing w:line="288" w:lineRule="auto"/>
              <w:ind w:left="0" w:firstLine="0"/>
              <w:rPr>
                <w:rFonts w:ascii="Garamond" w:hAnsi="Garamond"/>
                <w:color w:val="auto"/>
                <w:sz w:val="22"/>
                <w:szCs w:val="22"/>
              </w:rPr>
            </w:pPr>
            <w:r w:rsidRPr="00B15D8E">
              <w:rPr>
                <w:rFonts w:ascii="Garamond" w:hAnsi="Garamond"/>
                <w:color w:val="auto"/>
                <w:sz w:val="22"/>
                <w:szCs w:val="22"/>
              </w:rPr>
              <w:t xml:space="preserve">2 x standard, </w:t>
            </w:r>
          </w:p>
          <w:p w14:paraId="67099C53" w14:textId="77777777" w:rsidR="00C85DF1" w:rsidRPr="00B15D8E" w:rsidRDefault="00C85DF1" w:rsidP="00C85DF1">
            <w:pPr>
              <w:pStyle w:val="Default"/>
              <w:numPr>
                <w:ilvl w:val="0"/>
                <w:numId w:val="7"/>
              </w:numPr>
              <w:spacing w:line="288" w:lineRule="auto"/>
              <w:ind w:left="0" w:firstLine="0"/>
              <w:rPr>
                <w:rFonts w:ascii="Garamond" w:hAnsi="Garamond"/>
                <w:color w:val="auto"/>
                <w:sz w:val="22"/>
                <w:szCs w:val="22"/>
              </w:rPr>
            </w:pPr>
            <w:r w:rsidRPr="00B15D8E">
              <w:rPr>
                <w:rFonts w:ascii="Garamond" w:hAnsi="Garamond"/>
                <w:color w:val="auto"/>
                <w:sz w:val="22"/>
                <w:szCs w:val="22"/>
              </w:rPr>
              <w:t>1 x duży.</w:t>
            </w:r>
          </w:p>
          <w:p w14:paraId="76BEF7A3"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b/>
                <w:color w:val="auto"/>
                <w:sz w:val="22"/>
                <w:szCs w:val="22"/>
              </w:rPr>
              <w:t>UWAGA:</w:t>
            </w:r>
            <w:r w:rsidRPr="00B15D8E">
              <w:rPr>
                <w:rFonts w:ascii="Garamond" w:hAnsi="Garamond"/>
                <w:color w:val="auto"/>
                <w:sz w:val="22"/>
                <w:szCs w:val="22"/>
              </w:rPr>
              <w:t xml:space="preserve"> </w:t>
            </w:r>
            <w:r w:rsidRPr="00B15D8E">
              <w:rPr>
                <w:rFonts w:ascii="Garamond" w:hAnsi="Garamond"/>
                <w:i/>
                <w:color w:val="auto"/>
                <w:sz w:val="22"/>
                <w:szCs w:val="22"/>
              </w:rPr>
              <w:t>mankiety pomiarowe wolne od lateksu.</w:t>
            </w:r>
          </w:p>
        </w:tc>
        <w:tc>
          <w:tcPr>
            <w:tcW w:w="1594" w:type="dxa"/>
            <w:tcBorders>
              <w:top w:val="single" w:sz="4" w:space="0" w:color="auto"/>
              <w:left w:val="single" w:sz="4" w:space="0" w:color="auto"/>
              <w:bottom w:val="single" w:sz="4" w:space="0" w:color="auto"/>
              <w:right w:val="single" w:sz="4" w:space="0" w:color="auto"/>
            </w:tcBorders>
            <w:hideMark/>
          </w:tcPr>
          <w:p w14:paraId="172F201A"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5EF50E7"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8FF5E06"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56FC405A" w14:textId="77777777" w:rsidTr="008A144D">
        <w:tc>
          <w:tcPr>
            <w:tcW w:w="654" w:type="dxa"/>
            <w:tcBorders>
              <w:top w:val="single" w:sz="4" w:space="0" w:color="auto"/>
              <w:left w:val="single" w:sz="4" w:space="0" w:color="auto"/>
              <w:bottom w:val="single" w:sz="4" w:space="0" w:color="auto"/>
              <w:right w:val="single" w:sz="4" w:space="0" w:color="auto"/>
            </w:tcBorders>
          </w:tcPr>
          <w:p w14:paraId="7239F918"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13315" w:type="dxa"/>
            <w:gridSpan w:val="4"/>
            <w:tcBorders>
              <w:top w:val="single" w:sz="4" w:space="0" w:color="auto"/>
              <w:left w:val="single" w:sz="4" w:space="0" w:color="auto"/>
              <w:bottom w:val="single" w:sz="4" w:space="0" w:color="auto"/>
              <w:right w:val="single" w:sz="4" w:space="0" w:color="auto"/>
            </w:tcBorders>
            <w:hideMark/>
          </w:tcPr>
          <w:p w14:paraId="2CFF3E0D" w14:textId="04A39F2B" w:rsidR="00C85DF1" w:rsidRPr="00B15D8E" w:rsidRDefault="00C85DF1" w:rsidP="00C85DF1">
            <w:pPr>
              <w:pStyle w:val="Zawartotabeli"/>
              <w:snapToGrid w:val="0"/>
              <w:spacing w:line="288" w:lineRule="auto"/>
              <w:rPr>
                <w:rFonts w:ascii="Garamond" w:hAnsi="Garamond" w:cs="Arial"/>
                <w:sz w:val="22"/>
                <w:szCs w:val="22"/>
              </w:rPr>
            </w:pPr>
            <w:r w:rsidRPr="00B15D8E">
              <w:rPr>
                <w:rFonts w:ascii="Garamond" w:hAnsi="Garamond"/>
                <w:b/>
                <w:bCs/>
                <w:sz w:val="22"/>
                <w:szCs w:val="22"/>
              </w:rPr>
              <w:t>Pomiar temperatury</w:t>
            </w:r>
            <w:r>
              <w:rPr>
                <w:rFonts w:ascii="Garamond" w:hAnsi="Garamond"/>
                <w:b/>
                <w:bCs/>
                <w:sz w:val="22"/>
                <w:szCs w:val="22"/>
              </w:rPr>
              <w:t>:</w:t>
            </w:r>
          </w:p>
        </w:tc>
      </w:tr>
      <w:tr w:rsidR="00C85DF1" w:rsidRPr="00B15D8E" w14:paraId="7DA9B2D9" w14:textId="77777777" w:rsidTr="008A144D">
        <w:tc>
          <w:tcPr>
            <w:tcW w:w="654" w:type="dxa"/>
            <w:tcBorders>
              <w:top w:val="single" w:sz="4" w:space="0" w:color="auto"/>
              <w:left w:val="single" w:sz="4" w:space="0" w:color="auto"/>
              <w:bottom w:val="single" w:sz="4" w:space="0" w:color="auto"/>
              <w:right w:val="single" w:sz="4" w:space="0" w:color="auto"/>
            </w:tcBorders>
          </w:tcPr>
          <w:p w14:paraId="263DAF6A"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277F2C82"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bCs/>
                <w:color w:val="auto"/>
                <w:sz w:val="22"/>
                <w:szCs w:val="22"/>
              </w:rPr>
              <w:t>Pomiar temperatury</w:t>
            </w:r>
            <w:r>
              <w:rPr>
                <w:rFonts w:ascii="Garamond" w:hAnsi="Garamond"/>
                <w:bCs/>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54DB3724"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78DF3797"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1F85193" w14:textId="77777777" w:rsidR="00C85DF1"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p w14:paraId="6C2FE29C" w14:textId="77777777" w:rsidR="0055350F" w:rsidRPr="00501786" w:rsidRDefault="0055350F" w:rsidP="00C85DF1">
            <w:pPr>
              <w:pStyle w:val="Standard"/>
              <w:spacing w:line="288" w:lineRule="auto"/>
              <w:rPr>
                <w:rFonts w:ascii="Garamond" w:eastAsia="Times New Roman" w:hAnsi="Garamond" w:cs="Helvetica"/>
                <w:b/>
                <w:color w:val="FF0000"/>
                <w:sz w:val="22"/>
                <w:szCs w:val="22"/>
                <w:lang w:eastAsia="pl-PL"/>
              </w:rPr>
            </w:pPr>
            <w:r w:rsidRPr="00501786">
              <w:rPr>
                <w:rFonts w:ascii="Garamond" w:eastAsia="Times New Roman" w:hAnsi="Garamond" w:cs="Helvetica"/>
                <w:b/>
                <w:color w:val="FF0000"/>
                <w:sz w:val="22"/>
                <w:szCs w:val="22"/>
                <w:lang w:eastAsia="pl-PL"/>
              </w:rPr>
              <w:t>możliwość wyboru nazwy kanału oraz wpisania własnych nazw zgodnych z lokalizacją pomiaru – 1 pkt.</w:t>
            </w:r>
          </w:p>
          <w:p w14:paraId="7D51A044" w14:textId="77777777" w:rsidR="0055350F" w:rsidRPr="00501786" w:rsidRDefault="0055350F" w:rsidP="00C85DF1">
            <w:pPr>
              <w:pStyle w:val="Standard"/>
              <w:spacing w:line="288" w:lineRule="auto"/>
              <w:rPr>
                <w:rFonts w:ascii="Garamond" w:eastAsia="Times New Roman" w:hAnsi="Garamond" w:cs="Helvetica"/>
                <w:b/>
                <w:color w:val="FF0000"/>
                <w:sz w:val="22"/>
                <w:szCs w:val="22"/>
                <w:lang w:eastAsia="pl-PL"/>
              </w:rPr>
            </w:pPr>
          </w:p>
          <w:p w14:paraId="2664A20E" w14:textId="000C9235" w:rsidR="0055350F" w:rsidRPr="00B15D8E" w:rsidRDefault="0055350F" w:rsidP="00C85DF1">
            <w:pPr>
              <w:pStyle w:val="Standard"/>
              <w:spacing w:line="288" w:lineRule="auto"/>
              <w:rPr>
                <w:rFonts w:ascii="Garamond" w:hAnsi="Garamond" w:cs="Arial"/>
                <w:sz w:val="22"/>
                <w:szCs w:val="22"/>
              </w:rPr>
            </w:pPr>
            <w:r w:rsidRPr="00501786">
              <w:rPr>
                <w:rFonts w:ascii="Garamond" w:eastAsia="Times New Roman" w:hAnsi="Garamond" w:cs="Helvetica"/>
                <w:b/>
                <w:color w:val="FF0000"/>
                <w:sz w:val="22"/>
                <w:szCs w:val="22"/>
                <w:lang w:eastAsia="pl-PL"/>
              </w:rPr>
              <w:t>brak w/w funkcji – 0 pkt.</w:t>
            </w:r>
          </w:p>
        </w:tc>
      </w:tr>
      <w:tr w:rsidR="00C85DF1" w:rsidRPr="00B15D8E" w14:paraId="7A4C25E1" w14:textId="77777777" w:rsidTr="008A144D">
        <w:tc>
          <w:tcPr>
            <w:tcW w:w="654" w:type="dxa"/>
            <w:tcBorders>
              <w:top w:val="single" w:sz="4" w:space="0" w:color="auto"/>
              <w:left w:val="single" w:sz="4" w:space="0" w:color="auto"/>
              <w:bottom w:val="single" w:sz="4" w:space="0" w:color="auto"/>
              <w:right w:val="single" w:sz="4" w:space="0" w:color="auto"/>
            </w:tcBorders>
          </w:tcPr>
          <w:p w14:paraId="723F1EC6"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A8C7A27"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 xml:space="preserve">Zakres pomiarowy </w:t>
            </w:r>
            <w:r w:rsidRPr="00B15D8E">
              <w:rPr>
                <w:rFonts w:ascii="Garamond" w:hAnsi="Garamond"/>
                <w:sz w:val="22"/>
                <w:szCs w:val="22"/>
              </w:rPr>
              <w:t>min.: 0 – 45</w:t>
            </w:r>
            <w:r w:rsidRPr="00B15D8E">
              <w:rPr>
                <w:rFonts w:ascii="Garamond" w:hAnsi="Garamond"/>
                <w:color w:val="auto"/>
                <w:sz w:val="22"/>
                <w:szCs w:val="22"/>
              </w:rPr>
              <w:t xml:space="preserve"> [°C]</w:t>
            </w:r>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7A371D7B" w14:textId="77777777" w:rsidR="00C85DF1" w:rsidRPr="00B15D8E" w:rsidRDefault="00C85DF1" w:rsidP="00C85DF1">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lang w:val="en-US"/>
              </w:rPr>
              <w:t>TAK, podać</w:t>
            </w:r>
          </w:p>
          <w:p w14:paraId="2F72E681"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p>
        </w:tc>
        <w:tc>
          <w:tcPr>
            <w:tcW w:w="3046" w:type="dxa"/>
            <w:tcBorders>
              <w:top w:val="single" w:sz="4" w:space="0" w:color="auto"/>
              <w:left w:val="single" w:sz="4" w:space="0" w:color="auto"/>
              <w:bottom w:val="single" w:sz="4" w:space="0" w:color="auto"/>
              <w:right w:val="single" w:sz="4" w:space="0" w:color="auto"/>
            </w:tcBorders>
          </w:tcPr>
          <w:p w14:paraId="6601AF37"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9ABAE57"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644F0842" w14:textId="77777777" w:rsidTr="008A144D">
        <w:tc>
          <w:tcPr>
            <w:tcW w:w="654" w:type="dxa"/>
            <w:tcBorders>
              <w:top w:val="single" w:sz="4" w:space="0" w:color="auto"/>
              <w:left w:val="single" w:sz="4" w:space="0" w:color="auto"/>
              <w:bottom w:val="single" w:sz="4" w:space="0" w:color="auto"/>
              <w:right w:val="single" w:sz="4" w:space="0" w:color="auto"/>
            </w:tcBorders>
          </w:tcPr>
          <w:p w14:paraId="5656269E"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2145B3B" w14:textId="5B9E74CA" w:rsidR="00C85DF1" w:rsidRPr="00501786" w:rsidRDefault="00C85DF1" w:rsidP="00C85DF1">
            <w:pPr>
              <w:pStyle w:val="Default"/>
              <w:spacing w:line="288" w:lineRule="auto"/>
              <w:rPr>
                <w:rFonts w:ascii="Garamond" w:hAnsi="Garamond"/>
                <w:b/>
                <w:strike/>
                <w:color w:val="auto"/>
                <w:sz w:val="22"/>
                <w:szCs w:val="22"/>
              </w:rPr>
            </w:pPr>
            <w:r w:rsidRPr="00501786">
              <w:rPr>
                <w:rFonts w:ascii="Garamond" w:hAnsi="Garamond"/>
                <w:b/>
                <w:strike/>
                <w:color w:val="auto"/>
                <w:sz w:val="22"/>
                <w:szCs w:val="22"/>
              </w:rPr>
              <w:t xml:space="preserve">Ilość torów pomiarowych wg załącznika pn. „konfiguracja systemu” </w:t>
            </w:r>
          </w:p>
          <w:p w14:paraId="21FCCC7D" w14:textId="77777777" w:rsidR="00C85DF1" w:rsidRPr="00501786" w:rsidRDefault="00C85DF1" w:rsidP="00C85DF1">
            <w:pPr>
              <w:pStyle w:val="Default"/>
              <w:spacing w:line="288" w:lineRule="auto"/>
              <w:rPr>
                <w:rFonts w:ascii="Garamond" w:hAnsi="Garamond"/>
                <w:b/>
                <w:color w:val="auto"/>
                <w:sz w:val="22"/>
                <w:szCs w:val="22"/>
              </w:rPr>
            </w:pPr>
            <w:r w:rsidRPr="00501786">
              <w:rPr>
                <w:rFonts w:ascii="Garamond" w:hAnsi="Garamond"/>
                <w:b/>
                <w:color w:val="auto"/>
                <w:sz w:val="22"/>
                <w:szCs w:val="22"/>
              </w:rPr>
              <w:t>W komplecie do każdego monitora:</w:t>
            </w:r>
          </w:p>
          <w:p w14:paraId="7A3D9A05" w14:textId="25BADBD6" w:rsidR="00C85DF1" w:rsidRPr="00501786" w:rsidRDefault="00C85DF1" w:rsidP="00C85DF1">
            <w:pPr>
              <w:pStyle w:val="Default"/>
              <w:spacing w:line="288" w:lineRule="auto"/>
              <w:rPr>
                <w:rFonts w:ascii="Garamond" w:hAnsi="Garamond"/>
                <w:b/>
                <w:color w:val="auto"/>
                <w:sz w:val="22"/>
                <w:szCs w:val="22"/>
              </w:rPr>
            </w:pPr>
            <w:r w:rsidRPr="00501786">
              <w:rPr>
                <w:rFonts w:ascii="Garamond" w:hAnsi="Garamond"/>
                <w:b/>
                <w:color w:val="auto"/>
                <w:sz w:val="22"/>
                <w:szCs w:val="22"/>
              </w:rPr>
              <w:t>-  wielorazowy czujnik do pomiaru temperatury powierzchniowej</w:t>
            </w:r>
          </w:p>
          <w:p w14:paraId="284A9E04" w14:textId="2A2A72E0" w:rsidR="00C85DF1" w:rsidRPr="00501786" w:rsidRDefault="00C85DF1" w:rsidP="00C85DF1">
            <w:pPr>
              <w:pStyle w:val="Default"/>
              <w:spacing w:line="288" w:lineRule="auto"/>
              <w:rPr>
                <w:rFonts w:ascii="Garamond" w:hAnsi="Garamond"/>
                <w:b/>
                <w:color w:val="auto"/>
                <w:sz w:val="22"/>
                <w:szCs w:val="22"/>
              </w:rPr>
            </w:pPr>
            <w:r w:rsidRPr="00501786">
              <w:rPr>
                <w:rFonts w:ascii="Garamond" w:hAnsi="Garamond"/>
                <w:b/>
                <w:color w:val="auto"/>
                <w:sz w:val="22"/>
                <w:szCs w:val="22"/>
              </w:rPr>
              <w:t xml:space="preserve">-  wielorazowy czujnik do pomiaru temperatury głębokiej (w przypadku, gdy wymagane 2 tory pomiarowe) </w:t>
            </w:r>
            <w:r w:rsidR="0055350F" w:rsidRPr="00501786">
              <w:rPr>
                <w:rFonts w:ascii="Garamond" w:hAnsi="Garamond"/>
                <w:b/>
                <w:color w:val="auto"/>
                <w:sz w:val="22"/>
                <w:szCs w:val="22"/>
              </w:rPr>
              <w:t xml:space="preserve">. </w:t>
            </w:r>
            <w:r w:rsidR="0055350F" w:rsidRPr="00501786">
              <w:rPr>
                <w:rFonts w:ascii="Garamond" w:hAnsi="Garamond"/>
                <w:b/>
                <w:color w:val="FF0000"/>
                <w:sz w:val="22"/>
                <w:szCs w:val="22"/>
              </w:rPr>
              <w:t xml:space="preserve">Uwaga - </w:t>
            </w:r>
            <w:r w:rsidR="0055350F" w:rsidRPr="00501786">
              <w:rPr>
                <w:rFonts w:ascii="Garamond" w:eastAsia="Times New Roman" w:hAnsi="Garamond" w:cs="Helvetica"/>
                <w:b/>
                <w:color w:val="FF0000"/>
                <w:sz w:val="22"/>
                <w:szCs w:val="22"/>
                <w:lang w:eastAsia="pl-PL"/>
              </w:rPr>
              <w:t xml:space="preserve">wymóg </w:t>
            </w:r>
            <w:r w:rsidR="0055350F" w:rsidRPr="00501786">
              <w:rPr>
                <w:rFonts w:ascii="Garamond" w:eastAsia="Times New Roman" w:hAnsi="Garamond" w:cs="Helvetica"/>
                <w:b/>
                <w:color w:val="FF0000"/>
                <w:sz w:val="22"/>
                <w:szCs w:val="22"/>
                <w:lang w:eastAsia="pl-PL"/>
              </w:rPr>
              <w:lastRenderedPageBreak/>
              <w:t>2 kanałów (torów pomiarowych)  obowiązuje min. dla wszystkich monitorów wysokiej klasy i Typ 2</w:t>
            </w:r>
          </w:p>
        </w:tc>
        <w:tc>
          <w:tcPr>
            <w:tcW w:w="1594" w:type="dxa"/>
            <w:tcBorders>
              <w:top w:val="single" w:sz="4" w:space="0" w:color="auto"/>
              <w:left w:val="single" w:sz="4" w:space="0" w:color="auto"/>
              <w:bottom w:val="single" w:sz="4" w:space="0" w:color="auto"/>
              <w:right w:val="single" w:sz="4" w:space="0" w:color="auto"/>
            </w:tcBorders>
            <w:hideMark/>
          </w:tcPr>
          <w:p w14:paraId="519CBE04" w14:textId="77777777" w:rsidR="00C85DF1" w:rsidRPr="00B15D8E" w:rsidRDefault="00C85DF1" w:rsidP="00C85DF1">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053292FF"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03DF790"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264CC019" w14:textId="77777777" w:rsidTr="008A144D">
        <w:tc>
          <w:tcPr>
            <w:tcW w:w="654" w:type="dxa"/>
            <w:tcBorders>
              <w:top w:val="single" w:sz="4" w:space="0" w:color="auto"/>
              <w:left w:val="single" w:sz="4" w:space="0" w:color="auto"/>
              <w:bottom w:val="single" w:sz="4" w:space="0" w:color="auto"/>
              <w:right w:val="single" w:sz="4" w:space="0" w:color="auto"/>
            </w:tcBorders>
          </w:tcPr>
          <w:p w14:paraId="46FCA79D"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13315" w:type="dxa"/>
            <w:gridSpan w:val="4"/>
            <w:tcBorders>
              <w:top w:val="single" w:sz="4" w:space="0" w:color="auto"/>
              <w:left w:val="single" w:sz="4" w:space="0" w:color="auto"/>
              <w:bottom w:val="single" w:sz="4" w:space="0" w:color="auto"/>
              <w:right w:val="single" w:sz="4" w:space="0" w:color="auto"/>
            </w:tcBorders>
            <w:hideMark/>
          </w:tcPr>
          <w:p w14:paraId="0E3F1D1E" w14:textId="12C5D24B" w:rsidR="00C85DF1" w:rsidRPr="00B15D8E" w:rsidRDefault="00C85DF1" w:rsidP="00C85DF1">
            <w:pPr>
              <w:pStyle w:val="Zawartotabeli"/>
              <w:snapToGrid w:val="0"/>
              <w:spacing w:line="288" w:lineRule="auto"/>
              <w:rPr>
                <w:rFonts w:ascii="Garamond" w:hAnsi="Garamond" w:cs="Arial"/>
                <w:sz w:val="22"/>
                <w:szCs w:val="22"/>
              </w:rPr>
            </w:pPr>
            <w:r w:rsidRPr="00B15D8E">
              <w:rPr>
                <w:rFonts w:ascii="Garamond" w:hAnsi="Garamond"/>
                <w:b/>
                <w:bCs/>
                <w:sz w:val="22"/>
                <w:szCs w:val="22"/>
              </w:rPr>
              <w:t>Inwazyjny pomiar ciśnienia IBP</w:t>
            </w:r>
            <w:r>
              <w:rPr>
                <w:rFonts w:ascii="Garamond" w:hAnsi="Garamond"/>
                <w:b/>
                <w:bCs/>
                <w:sz w:val="22"/>
                <w:szCs w:val="22"/>
              </w:rPr>
              <w:t>:</w:t>
            </w:r>
          </w:p>
        </w:tc>
      </w:tr>
      <w:tr w:rsidR="00C85DF1" w:rsidRPr="00B15D8E" w14:paraId="648A9E5A" w14:textId="77777777" w:rsidTr="008A144D">
        <w:tc>
          <w:tcPr>
            <w:tcW w:w="654" w:type="dxa"/>
            <w:tcBorders>
              <w:top w:val="single" w:sz="4" w:space="0" w:color="auto"/>
              <w:left w:val="single" w:sz="4" w:space="0" w:color="auto"/>
              <w:bottom w:val="single" w:sz="4" w:space="0" w:color="auto"/>
              <w:right w:val="single" w:sz="4" w:space="0" w:color="auto"/>
            </w:tcBorders>
          </w:tcPr>
          <w:p w14:paraId="69723B66"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E5D9A5C"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bCs/>
                <w:color w:val="auto"/>
                <w:sz w:val="22"/>
                <w:szCs w:val="22"/>
              </w:rPr>
              <w:t>Inwazyjny pomiar ciśnienia IBP</w:t>
            </w:r>
            <w:r>
              <w:rPr>
                <w:rFonts w:ascii="Garamond" w:hAnsi="Garamond"/>
                <w:bCs/>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47F7A140" w14:textId="12734114"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20096D">
              <w:rPr>
                <w:rFonts w:ascii="Garamond" w:hAnsi="Garamond" w:cs="Arial"/>
                <w:sz w:val="22"/>
                <w:szCs w:val="22"/>
                <w:lang w:val="en-US"/>
              </w:rPr>
              <w:t>TAK</w:t>
            </w:r>
            <w:r w:rsidR="00501786" w:rsidRPr="0020096D">
              <w:rPr>
                <w:rFonts w:ascii="Garamond" w:hAnsi="Garamond" w:cs="Arial"/>
                <w:sz w:val="22"/>
                <w:szCs w:val="22"/>
                <w:lang w:val="en-US"/>
              </w:rPr>
              <w:t>, podać</w:t>
            </w:r>
          </w:p>
        </w:tc>
        <w:tc>
          <w:tcPr>
            <w:tcW w:w="3046" w:type="dxa"/>
            <w:tcBorders>
              <w:top w:val="single" w:sz="4" w:space="0" w:color="auto"/>
              <w:left w:val="single" w:sz="4" w:space="0" w:color="auto"/>
              <w:bottom w:val="single" w:sz="4" w:space="0" w:color="auto"/>
              <w:right w:val="single" w:sz="4" w:space="0" w:color="auto"/>
            </w:tcBorders>
          </w:tcPr>
          <w:p w14:paraId="01F1E853"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41F24DE" w14:textId="313D430A" w:rsidR="0055350F"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p w14:paraId="4D002F00" w14:textId="77777777" w:rsidR="0055350F" w:rsidRPr="00E8123B" w:rsidRDefault="0055350F" w:rsidP="0055350F">
            <w:pPr>
              <w:pStyle w:val="Standard"/>
              <w:spacing w:line="288" w:lineRule="auto"/>
              <w:rPr>
                <w:rFonts w:ascii="Garamond" w:eastAsia="Times New Roman" w:hAnsi="Garamond" w:cs="Helvetica"/>
                <w:b/>
                <w:color w:val="FF0000"/>
                <w:sz w:val="22"/>
                <w:szCs w:val="22"/>
                <w:lang w:eastAsia="pl-PL"/>
              </w:rPr>
            </w:pPr>
            <w:r w:rsidRPr="00E8123B">
              <w:rPr>
                <w:rFonts w:ascii="Garamond" w:eastAsia="Times New Roman" w:hAnsi="Garamond" w:cs="Helvetica"/>
                <w:b/>
                <w:color w:val="FF0000"/>
                <w:sz w:val="22"/>
                <w:szCs w:val="22"/>
                <w:lang w:eastAsia="pl-PL"/>
              </w:rPr>
              <w:t>ciągły i jednoczesny pomiar PPV i SPV na wybranym kanale ciśnienia, z możliwością ustawienia własnych alarmów – 1 pkt.</w:t>
            </w:r>
          </w:p>
          <w:p w14:paraId="2B8FC0F1" w14:textId="77777777" w:rsidR="0055350F" w:rsidRPr="00E8123B" w:rsidRDefault="0055350F" w:rsidP="0055350F">
            <w:pPr>
              <w:pStyle w:val="Standard"/>
              <w:spacing w:line="288" w:lineRule="auto"/>
              <w:rPr>
                <w:rFonts w:ascii="Helvetica" w:eastAsia="Times New Roman" w:hAnsi="Helvetica" w:cs="Helvetica"/>
                <w:b/>
                <w:color w:val="FF0000"/>
                <w:sz w:val="20"/>
                <w:szCs w:val="20"/>
                <w:lang w:eastAsia="pl-PL"/>
              </w:rPr>
            </w:pPr>
          </w:p>
          <w:p w14:paraId="386A63FC" w14:textId="7C5050BD" w:rsidR="0055350F" w:rsidRPr="00B15D8E" w:rsidRDefault="0055350F" w:rsidP="0055350F">
            <w:pPr>
              <w:pStyle w:val="Standard"/>
              <w:spacing w:line="288" w:lineRule="auto"/>
              <w:rPr>
                <w:rFonts w:ascii="Garamond" w:hAnsi="Garamond" w:cs="Arial"/>
                <w:sz w:val="22"/>
                <w:szCs w:val="22"/>
              </w:rPr>
            </w:pPr>
            <w:r w:rsidRPr="00E8123B">
              <w:rPr>
                <w:rFonts w:ascii="Garamond" w:eastAsia="Times New Roman" w:hAnsi="Garamond" w:cs="Helvetica"/>
                <w:b/>
                <w:color w:val="FF0000"/>
                <w:sz w:val="22"/>
                <w:szCs w:val="22"/>
                <w:lang w:eastAsia="pl-PL"/>
              </w:rPr>
              <w:t>brak w/w funkcji – 0 pkt.</w:t>
            </w:r>
          </w:p>
        </w:tc>
      </w:tr>
      <w:tr w:rsidR="00C85DF1" w:rsidRPr="00B15D8E" w14:paraId="70E6969B" w14:textId="77777777" w:rsidTr="008A144D">
        <w:tc>
          <w:tcPr>
            <w:tcW w:w="654" w:type="dxa"/>
            <w:tcBorders>
              <w:top w:val="single" w:sz="4" w:space="0" w:color="auto"/>
              <w:left w:val="single" w:sz="4" w:space="0" w:color="auto"/>
              <w:bottom w:val="single" w:sz="4" w:space="0" w:color="auto"/>
              <w:right w:val="single" w:sz="4" w:space="0" w:color="auto"/>
            </w:tcBorders>
          </w:tcPr>
          <w:p w14:paraId="34E9D171"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914A15D" w14:textId="76DF9A02" w:rsidR="00C85DF1" w:rsidRPr="00B15D8E" w:rsidRDefault="00C85DF1" w:rsidP="00C85DF1">
            <w:pPr>
              <w:pStyle w:val="Standard"/>
              <w:autoSpaceDE w:val="0"/>
              <w:snapToGrid w:val="0"/>
              <w:spacing w:line="288" w:lineRule="auto"/>
              <w:rPr>
                <w:rFonts w:ascii="Garamond" w:hAnsi="Garamond"/>
                <w:sz w:val="22"/>
                <w:szCs w:val="22"/>
              </w:rPr>
            </w:pPr>
            <w:r w:rsidRPr="00B15D8E">
              <w:rPr>
                <w:rFonts w:ascii="Garamond" w:hAnsi="Garamond"/>
                <w:sz w:val="22"/>
                <w:szCs w:val="22"/>
              </w:rPr>
              <w:t xml:space="preserve">Zakres pomiarowy ciśnienia minimum </w:t>
            </w:r>
            <w:r w:rsidRPr="00B15D8E">
              <w:rPr>
                <w:rFonts w:ascii="Garamond" w:hAnsi="Garamond" w:cs="Arial"/>
                <w:sz w:val="22"/>
                <w:szCs w:val="22"/>
              </w:rPr>
              <w:t>min. od –25 do +</w:t>
            </w:r>
            <w:r w:rsidRPr="00DA709E">
              <w:rPr>
                <w:rFonts w:ascii="Garamond" w:hAnsi="Garamond" w:cs="Arial"/>
                <w:strike/>
                <w:sz w:val="22"/>
                <w:szCs w:val="22"/>
              </w:rPr>
              <w:t>320</w:t>
            </w:r>
            <w:r w:rsidR="00DA709E">
              <w:rPr>
                <w:rFonts w:ascii="Garamond" w:hAnsi="Garamond"/>
                <w:sz w:val="22"/>
                <w:szCs w:val="22"/>
              </w:rPr>
              <w:t> </w:t>
            </w:r>
            <w:r w:rsidR="00DA709E">
              <w:rPr>
                <w:rFonts w:ascii="Garamond" w:hAnsi="Garamond"/>
                <w:color w:val="FF0000"/>
                <w:sz w:val="22"/>
                <w:szCs w:val="22"/>
              </w:rPr>
              <w:t xml:space="preserve">300 </w:t>
            </w:r>
            <w:r w:rsidRPr="00B15D8E">
              <w:rPr>
                <w:rFonts w:ascii="Garamond" w:hAnsi="Garamond"/>
                <w:sz w:val="22"/>
                <w:szCs w:val="22"/>
              </w:rPr>
              <w:t>[mmHg]</w:t>
            </w:r>
            <w:r>
              <w:rPr>
                <w:rFonts w:ascii="Garamond" w:hAnsi="Garamond"/>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777F20EF"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 podać</w:t>
            </w:r>
          </w:p>
          <w:p w14:paraId="631F5AD9"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p>
        </w:tc>
        <w:tc>
          <w:tcPr>
            <w:tcW w:w="3046" w:type="dxa"/>
            <w:tcBorders>
              <w:top w:val="single" w:sz="4" w:space="0" w:color="auto"/>
              <w:left w:val="single" w:sz="4" w:space="0" w:color="auto"/>
              <w:bottom w:val="single" w:sz="4" w:space="0" w:color="auto"/>
              <w:right w:val="single" w:sz="4" w:space="0" w:color="auto"/>
            </w:tcBorders>
          </w:tcPr>
          <w:p w14:paraId="44ED1192"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5C7E69A"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115A262D" w14:textId="77777777" w:rsidTr="008A144D">
        <w:tc>
          <w:tcPr>
            <w:tcW w:w="654" w:type="dxa"/>
            <w:tcBorders>
              <w:top w:val="single" w:sz="4" w:space="0" w:color="auto"/>
              <w:left w:val="single" w:sz="4" w:space="0" w:color="auto"/>
              <w:bottom w:val="single" w:sz="4" w:space="0" w:color="auto"/>
              <w:right w:val="single" w:sz="4" w:space="0" w:color="auto"/>
            </w:tcBorders>
          </w:tcPr>
          <w:p w14:paraId="592CB164"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447B5CA" w14:textId="77777777" w:rsidR="00C85DF1" w:rsidRPr="0055350F" w:rsidRDefault="00C85DF1" w:rsidP="00C85DF1">
            <w:pPr>
              <w:pStyle w:val="Default"/>
              <w:spacing w:line="288" w:lineRule="auto"/>
              <w:rPr>
                <w:rFonts w:ascii="Garamond" w:hAnsi="Garamond"/>
                <w:strike/>
                <w:color w:val="auto"/>
                <w:sz w:val="22"/>
                <w:szCs w:val="22"/>
              </w:rPr>
            </w:pPr>
            <w:r w:rsidRPr="0055350F">
              <w:rPr>
                <w:rFonts w:ascii="Garamond" w:hAnsi="Garamond"/>
                <w:strike/>
                <w:color w:val="auto"/>
                <w:sz w:val="22"/>
                <w:szCs w:val="22"/>
              </w:rPr>
              <w:t>Ilość torów pomiarowych wg załącznika pn. „konfiguracja systemu”.</w:t>
            </w:r>
          </w:p>
          <w:p w14:paraId="229E378D" w14:textId="0070D784" w:rsidR="00A43A2A" w:rsidRPr="00765432" w:rsidRDefault="0055350F" w:rsidP="00C85DF1">
            <w:pPr>
              <w:pStyle w:val="Default"/>
              <w:spacing w:line="288" w:lineRule="auto"/>
              <w:rPr>
                <w:rFonts w:ascii="Garamond" w:eastAsia="Times New Roman" w:hAnsi="Garamond" w:cs="Helvetica"/>
                <w:b/>
                <w:color w:val="FF0000"/>
                <w:sz w:val="22"/>
                <w:szCs w:val="22"/>
                <w:lang w:eastAsia="pl-PL"/>
              </w:rPr>
            </w:pPr>
            <w:r w:rsidRPr="00F949FB">
              <w:rPr>
                <w:rFonts w:ascii="Garamond" w:hAnsi="Garamond"/>
                <w:b/>
                <w:color w:val="FF0000"/>
                <w:sz w:val="22"/>
                <w:szCs w:val="22"/>
              </w:rPr>
              <w:t xml:space="preserve">Uwaga - </w:t>
            </w:r>
            <w:r w:rsidRPr="00F949FB">
              <w:rPr>
                <w:rFonts w:ascii="Garamond" w:eastAsia="Times New Roman" w:hAnsi="Garamond" w:cs="Helvetica"/>
                <w:b/>
                <w:color w:val="FF0000"/>
                <w:sz w:val="22"/>
                <w:szCs w:val="22"/>
                <w:lang w:eastAsia="pl-PL"/>
              </w:rPr>
              <w:t>wymóg 2 kanałów (torów pomiarowych)  obowiązuje min. dla wszystkich monitorów wysokiej klasy i Typ 2</w:t>
            </w:r>
          </w:p>
        </w:tc>
        <w:tc>
          <w:tcPr>
            <w:tcW w:w="1594" w:type="dxa"/>
            <w:tcBorders>
              <w:top w:val="single" w:sz="4" w:space="0" w:color="auto"/>
              <w:left w:val="single" w:sz="4" w:space="0" w:color="auto"/>
              <w:bottom w:val="single" w:sz="4" w:space="0" w:color="auto"/>
              <w:right w:val="single" w:sz="4" w:space="0" w:color="auto"/>
            </w:tcBorders>
            <w:hideMark/>
          </w:tcPr>
          <w:p w14:paraId="2AC5D71E"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2DA6AE6"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043BA98"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42A0162A" w14:textId="77777777" w:rsidTr="008A144D">
        <w:tc>
          <w:tcPr>
            <w:tcW w:w="654" w:type="dxa"/>
            <w:tcBorders>
              <w:top w:val="single" w:sz="4" w:space="0" w:color="auto"/>
              <w:left w:val="single" w:sz="4" w:space="0" w:color="auto"/>
              <w:bottom w:val="single" w:sz="4" w:space="0" w:color="auto"/>
              <w:right w:val="single" w:sz="4" w:space="0" w:color="auto"/>
            </w:tcBorders>
          </w:tcPr>
          <w:p w14:paraId="4A77455E"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CAD09C1" w14:textId="4E4FD85B"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Każdy monitor wyposażony w 1 kabel IBP na każdy zaoferowany kanał pomiarowy oraz zestaw 20 [szt.] przetworników jednorazowych do pomiaru IBP</w:t>
            </w:r>
            <w:r>
              <w:rPr>
                <w:rFonts w:ascii="Garamond" w:hAnsi="Garamond"/>
                <w:color w:val="auto"/>
                <w:sz w:val="22"/>
                <w:szCs w:val="22"/>
              </w:rPr>
              <w:t xml:space="preserve">. </w:t>
            </w:r>
            <w:r w:rsidRPr="00860A14">
              <w:rPr>
                <w:rFonts w:ascii="Garamond" w:hAnsi="Garamond"/>
                <w:b/>
                <w:color w:val="FF0000"/>
                <w:sz w:val="22"/>
                <w:szCs w:val="22"/>
              </w:rPr>
              <w:t>Kable kompatybilne z platformą hemodynamiczną opisaną w punktach 118-142.</w:t>
            </w:r>
          </w:p>
        </w:tc>
        <w:tc>
          <w:tcPr>
            <w:tcW w:w="1594" w:type="dxa"/>
            <w:tcBorders>
              <w:top w:val="single" w:sz="4" w:space="0" w:color="auto"/>
              <w:left w:val="single" w:sz="4" w:space="0" w:color="auto"/>
              <w:bottom w:val="single" w:sz="4" w:space="0" w:color="auto"/>
              <w:right w:val="single" w:sz="4" w:space="0" w:color="auto"/>
            </w:tcBorders>
            <w:hideMark/>
          </w:tcPr>
          <w:p w14:paraId="755C0C73"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675681B9" w14:textId="77777777" w:rsidR="00C85DF1" w:rsidRPr="00B15D8E" w:rsidRDefault="00C85DF1" w:rsidP="00C85DF1">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7CBB9069" w14:textId="77777777" w:rsidR="00C85DF1" w:rsidRPr="00B15D8E" w:rsidRDefault="00C85DF1" w:rsidP="00C85DF1">
            <w:pPr>
              <w:pStyle w:val="Zawartotabeli"/>
              <w:snapToGrid w:val="0"/>
              <w:spacing w:line="288" w:lineRule="auto"/>
              <w:rPr>
                <w:rFonts w:ascii="Garamond" w:hAnsi="Garamond" w:cs="Arial"/>
                <w:sz w:val="22"/>
                <w:szCs w:val="22"/>
              </w:rPr>
            </w:pPr>
          </w:p>
        </w:tc>
      </w:tr>
      <w:tr w:rsidR="00C85DF1" w:rsidRPr="00B15D8E" w14:paraId="1A2466FD" w14:textId="77777777" w:rsidTr="008A144D">
        <w:tc>
          <w:tcPr>
            <w:tcW w:w="654" w:type="dxa"/>
            <w:tcBorders>
              <w:top w:val="single" w:sz="4" w:space="0" w:color="auto"/>
              <w:left w:val="single" w:sz="4" w:space="0" w:color="auto"/>
              <w:bottom w:val="single" w:sz="4" w:space="0" w:color="auto"/>
              <w:right w:val="single" w:sz="4" w:space="0" w:color="auto"/>
            </w:tcBorders>
          </w:tcPr>
          <w:p w14:paraId="127F1337"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13315" w:type="dxa"/>
            <w:gridSpan w:val="4"/>
            <w:tcBorders>
              <w:top w:val="single" w:sz="4" w:space="0" w:color="auto"/>
              <w:left w:val="single" w:sz="4" w:space="0" w:color="auto"/>
              <w:bottom w:val="single" w:sz="4" w:space="0" w:color="auto"/>
              <w:right w:val="single" w:sz="4" w:space="0" w:color="auto"/>
            </w:tcBorders>
            <w:hideMark/>
          </w:tcPr>
          <w:p w14:paraId="6909E2D7" w14:textId="77777777" w:rsidR="00C85DF1" w:rsidRDefault="00C85DF1" w:rsidP="00C85DF1">
            <w:pPr>
              <w:pStyle w:val="Zawartotabeli"/>
              <w:snapToGrid w:val="0"/>
              <w:spacing w:line="288" w:lineRule="auto"/>
              <w:rPr>
                <w:rFonts w:ascii="Garamond" w:hAnsi="Garamond"/>
                <w:b/>
                <w:bCs/>
                <w:sz w:val="22"/>
                <w:szCs w:val="22"/>
              </w:rPr>
            </w:pPr>
            <w:r w:rsidRPr="00B15D8E">
              <w:rPr>
                <w:rFonts w:ascii="Garamond" w:hAnsi="Garamond"/>
                <w:b/>
                <w:bCs/>
                <w:sz w:val="22"/>
                <w:szCs w:val="22"/>
              </w:rPr>
              <w:t xml:space="preserve">Pomiar rzutu serca metodą </w:t>
            </w:r>
            <w:proofErr w:type="spellStart"/>
            <w:r w:rsidRPr="00B15D8E">
              <w:rPr>
                <w:rFonts w:ascii="Garamond" w:hAnsi="Garamond"/>
                <w:b/>
                <w:bCs/>
                <w:sz w:val="22"/>
                <w:szCs w:val="22"/>
              </w:rPr>
              <w:t>Picco</w:t>
            </w:r>
            <w:proofErr w:type="spellEnd"/>
            <w:r>
              <w:rPr>
                <w:rFonts w:ascii="Garamond" w:hAnsi="Garamond"/>
                <w:b/>
                <w:bCs/>
                <w:sz w:val="22"/>
                <w:szCs w:val="22"/>
              </w:rPr>
              <w:t>:</w:t>
            </w:r>
          </w:p>
          <w:p w14:paraId="2BACAAE2" w14:textId="569D296F" w:rsidR="00DA709E" w:rsidRPr="00EE6DCC" w:rsidRDefault="00DA709E" w:rsidP="00C85DF1">
            <w:pPr>
              <w:pStyle w:val="Zawartotabeli"/>
              <w:snapToGrid w:val="0"/>
              <w:spacing w:line="288" w:lineRule="auto"/>
              <w:rPr>
                <w:rFonts w:ascii="Garamond" w:hAnsi="Garamond" w:cs="Arial"/>
                <w:b/>
                <w:sz w:val="22"/>
                <w:szCs w:val="22"/>
              </w:rPr>
            </w:pPr>
            <w:r w:rsidRPr="00EE6DCC">
              <w:rPr>
                <w:rFonts w:ascii="Helvetica" w:eastAsia="Times New Roman" w:hAnsi="Helvetica" w:cs="Helvetica"/>
                <w:b/>
                <w:color w:val="FF0000"/>
                <w:sz w:val="18"/>
                <w:szCs w:val="18"/>
              </w:rPr>
              <w:t>Uwaga – zamawiający do realizacji pkt. 96-98 dopuści urządzenie zewnętrzne niezależne od kardiomonitora</w:t>
            </w:r>
          </w:p>
        </w:tc>
      </w:tr>
      <w:tr w:rsidR="00C85DF1" w:rsidRPr="00B15D8E" w14:paraId="63CBF6C1" w14:textId="77777777" w:rsidTr="008A144D">
        <w:tc>
          <w:tcPr>
            <w:tcW w:w="654" w:type="dxa"/>
            <w:tcBorders>
              <w:top w:val="single" w:sz="4" w:space="0" w:color="auto"/>
              <w:left w:val="single" w:sz="4" w:space="0" w:color="auto"/>
              <w:bottom w:val="single" w:sz="4" w:space="0" w:color="auto"/>
              <w:right w:val="single" w:sz="4" w:space="0" w:color="auto"/>
            </w:tcBorders>
          </w:tcPr>
          <w:p w14:paraId="018FA4F2"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6F17724D" w14:textId="77777777" w:rsidR="00C85DF1"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 xml:space="preserve">W skład mierzonych parametrów muszą wchodzić minimum następujące: Ciągły rzut serca, Systemowy opór naczyniowy, Objętość </w:t>
            </w:r>
            <w:r w:rsidRPr="00B15D8E">
              <w:rPr>
                <w:rFonts w:ascii="Garamond" w:hAnsi="Garamond"/>
                <w:color w:val="auto"/>
                <w:sz w:val="22"/>
                <w:szCs w:val="22"/>
              </w:rPr>
              <w:lastRenderedPageBreak/>
              <w:t>wyrzutowa/Indeks, Zmienność objętości wyrzutowej, Zmienność ciśnienia tętna, Objętość krwi w klatce piersiowej, Pozanaczyniowa woda</w:t>
            </w:r>
            <w:r>
              <w:rPr>
                <w:rFonts w:ascii="Garamond" w:hAnsi="Garamond"/>
                <w:color w:val="auto"/>
                <w:sz w:val="22"/>
                <w:szCs w:val="22"/>
              </w:rPr>
              <w:t>.</w:t>
            </w:r>
          </w:p>
          <w:p w14:paraId="7188E87C" w14:textId="77777777" w:rsidR="00CB41BA" w:rsidRDefault="00CB41BA" w:rsidP="00C85DF1">
            <w:pPr>
              <w:pStyle w:val="Default"/>
              <w:spacing w:line="288" w:lineRule="auto"/>
              <w:rPr>
                <w:rFonts w:ascii="Garamond" w:hAnsi="Garamond"/>
                <w:color w:val="auto"/>
                <w:sz w:val="22"/>
                <w:szCs w:val="22"/>
              </w:rPr>
            </w:pPr>
            <w:r>
              <w:rPr>
                <w:rFonts w:ascii="Garamond" w:hAnsi="Garamond"/>
                <w:color w:val="auto"/>
                <w:sz w:val="22"/>
                <w:szCs w:val="22"/>
              </w:rPr>
              <w:t xml:space="preserve"> lub:</w:t>
            </w:r>
          </w:p>
          <w:p w14:paraId="7EB791C1" w14:textId="724ED635" w:rsidR="00CB41BA" w:rsidRPr="00406E0C" w:rsidRDefault="00CB41BA" w:rsidP="00C85DF1">
            <w:pPr>
              <w:pStyle w:val="Default"/>
              <w:spacing w:line="288" w:lineRule="auto"/>
              <w:rPr>
                <w:rFonts w:ascii="Garamond" w:hAnsi="Garamond"/>
                <w:b/>
                <w:color w:val="auto"/>
                <w:sz w:val="22"/>
                <w:szCs w:val="22"/>
              </w:rPr>
            </w:pPr>
            <w:r w:rsidRPr="00406E0C">
              <w:rPr>
                <w:rFonts w:ascii="Garamond" w:eastAsia="Times New Roman" w:hAnsi="Garamond" w:cs="Helvetica"/>
                <w:b/>
                <w:color w:val="FF0000"/>
                <w:sz w:val="22"/>
                <w:szCs w:val="22"/>
                <w:lang w:eastAsia="pl-PL"/>
              </w:rPr>
              <w:t xml:space="preserve">pomiar rzutu serca metodą </w:t>
            </w:r>
            <w:proofErr w:type="spellStart"/>
            <w:r w:rsidRPr="00406E0C">
              <w:rPr>
                <w:rFonts w:ascii="Garamond" w:eastAsia="Times New Roman" w:hAnsi="Garamond" w:cs="Helvetica"/>
                <w:b/>
                <w:color w:val="FF0000"/>
                <w:sz w:val="22"/>
                <w:szCs w:val="22"/>
                <w:lang w:eastAsia="pl-PL"/>
              </w:rPr>
              <w:t>PiCCO</w:t>
            </w:r>
            <w:proofErr w:type="spellEnd"/>
            <w:r w:rsidRPr="00406E0C">
              <w:rPr>
                <w:rFonts w:ascii="Garamond" w:eastAsia="Times New Roman" w:hAnsi="Garamond" w:cs="Helvetica"/>
                <w:b/>
                <w:color w:val="FF0000"/>
                <w:sz w:val="22"/>
                <w:szCs w:val="22"/>
                <w:lang w:eastAsia="pl-PL"/>
              </w:rPr>
              <w:t xml:space="preserve"> za pośrednictwem zewnętrznego urządzenia, bez możliwości integracji z oferowanym systemem monitorowania</w:t>
            </w:r>
          </w:p>
        </w:tc>
        <w:tc>
          <w:tcPr>
            <w:tcW w:w="1594" w:type="dxa"/>
            <w:tcBorders>
              <w:top w:val="single" w:sz="4" w:space="0" w:color="auto"/>
              <w:left w:val="single" w:sz="4" w:space="0" w:color="auto"/>
              <w:bottom w:val="single" w:sz="4" w:space="0" w:color="auto"/>
              <w:right w:val="single" w:sz="4" w:space="0" w:color="auto"/>
            </w:tcBorders>
            <w:hideMark/>
          </w:tcPr>
          <w:p w14:paraId="635FA202"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66D706B5" w14:textId="77777777" w:rsidR="00C85DF1" w:rsidRPr="00B15D8E" w:rsidRDefault="00C85DF1" w:rsidP="006B7C00">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22941BE"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12E7130A" w14:textId="77777777" w:rsidTr="008A144D">
        <w:tc>
          <w:tcPr>
            <w:tcW w:w="654" w:type="dxa"/>
            <w:tcBorders>
              <w:top w:val="single" w:sz="4" w:space="0" w:color="auto"/>
              <w:left w:val="single" w:sz="4" w:space="0" w:color="auto"/>
              <w:bottom w:val="single" w:sz="4" w:space="0" w:color="auto"/>
              <w:right w:val="single" w:sz="4" w:space="0" w:color="auto"/>
            </w:tcBorders>
          </w:tcPr>
          <w:p w14:paraId="22C63710" w14:textId="2C4BC845"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293B1856"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W zestawie dla każdego modułu przewody do podłączenia czujników jednorazowych oraz zestaw 5 czujników jednorazowych</w:t>
            </w:r>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5B216592"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2B427313"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2F455BFF"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116C31" w14:paraId="10E5A186" w14:textId="77777777" w:rsidTr="008A144D">
        <w:tc>
          <w:tcPr>
            <w:tcW w:w="654" w:type="dxa"/>
            <w:tcBorders>
              <w:top w:val="single" w:sz="4" w:space="0" w:color="auto"/>
              <w:left w:val="single" w:sz="4" w:space="0" w:color="auto"/>
              <w:bottom w:val="single" w:sz="4" w:space="0" w:color="auto"/>
              <w:right w:val="single" w:sz="4" w:space="0" w:color="auto"/>
            </w:tcBorders>
          </w:tcPr>
          <w:p w14:paraId="45D23276" w14:textId="77777777" w:rsidR="00C85DF1" w:rsidRPr="00116C31" w:rsidRDefault="00C85DF1" w:rsidP="00C85DF1">
            <w:pPr>
              <w:pStyle w:val="Zawartotabeli"/>
              <w:numPr>
                <w:ilvl w:val="0"/>
                <w:numId w:val="42"/>
              </w:numPr>
              <w:snapToGrid w:val="0"/>
              <w:spacing w:line="288" w:lineRule="auto"/>
              <w:ind w:left="0" w:firstLine="0"/>
              <w:jc w:val="center"/>
              <w:rPr>
                <w:rFonts w:ascii="Garamond" w:hAnsi="Garamond" w:cs="Arial"/>
                <w:strike/>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2BE6ABD0" w14:textId="77777777" w:rsidR="00C85DF1" w:rsidRPr="00116C31" w:rsidRDefault="00C85DF1" w:rsidP="00C85DF1">
            <w:pPr>
              <w:pStyle w:val="Default"/>
              <w:spacing w:line="288" w:lineRule="auto"/>
              <w:rPr>
                <w:rFonts w:ascii="Garamond" w:hAnsi="Garamond"/>
                <w:strike/>
                <w:color w:val="auto"/>
                <w:sz w:val="22"/>
                <w:szCs w:val="22"/>
              </w:rPr>
            </w:pPr>
            <w:r w:rsidRPr="00116C31">
              <w:rPr>
                <w:rFonts w:ascii="Garamond" w:hAnsi="Garamond"/>
                <w:strike/>
                <w:color w:val="auto"/>
                <w:sz w:val="22"/>
                <w:szCs w:val="22"/>
              </w:rPr>
              <w:t>W zestawie do każdego modułu przewód do podłączenia cewnika Swan-</w:t>
            </w:r>
            <w:proofErr w:type="spellStart"/>
            <w:r w:rsidRPr="00116C31">
              <w:rPr>
                <w:rFonts w:ascii="Garamond" w:hAnsi="Garamond"/>
                <w:strike/>
                <w:color w:val="auto"/>
                <w:sz w:val="22"/>
                <w:szCs w:val="22"/>
              </w:rPr>
              <w:t>Ganz</w:t>
            </w:r>
            <w:proofErr w:type="spellEnd"/>
            <w:r w:rsidRPr="00116C31">
              <w:rPr>
                <w:rFonts w:ascii="Garamond" w:hAnsi="Garamond"/>
                <w:strike/>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4B5A2753" w14:textId="77777777" w:rsidR="00C85DF1" w:rsidRPr="00116C31" w:rsidRDefault="00C85DF1" w:rsidP="00C85DF1">
            <w:pPr>
              <w:pStyle w:val="Standard"/>
              <w:autoSpaceDE w:val="0"/>
              <w:snapToGrid w:val="0"/>
              <w:spacing w:line="288" w:lineRule="auto"/>
              <w:jc w:val="center"/>
              <w:rPr>
                <w:rFonts w:ascii="Garamond" w:hAnsi="Garamond" w:cs="Arial"/>
                <w:strike/>
                <w:sz w:val="22"/>
                <w:szCs w:val="22"/>
                <w:lang w:val="en-US"/>
              </w:rPr>
            </w:pPr>
            <w:r w:rsidRPr="00116C31">
              <w:rPr>
                <w:rFonts w:ascii="Garamond" w:hAnsi="Garamond" w:cs="Arial"/>
                <w:strike/>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CA3700B" w14:textId="77777777" w:rsidR="00C85DF1" w:rsidRPr="00116C31" w:rsidRDefault="00C85DF1" w:rsidP="00C85DF1">
            <w:pPr>
              <w:pStyle w:val="Standard"/>
              <w:autoSpaceDE w:val="0"/>
              <w:snapToGrid w:val="0"/>
              <w:spacing w:line="288" w:lineRule="auto"/>
              <w:rPr>
                <w:rFonts w:ascii="Garamond" w:hAnsi="Garamond" w:cs="Arial"/>
                <w:i/>
                <w:strike/>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50E4E7C" w14:textId="77777777" w:rsidR="00C85DF1" w:rsidRPr="00116C31" w:rsidRDefault="00C85DF1" w:rsidP="00C85DF1">
            <w:pPr>
              <w:pStyle w:val="Standard"/>
              <w:spacing w:line="288" w:lineRule="auto"/>
              <w:rPr>
                <w:rFonts w:ascii="Garamond" w:hAnsi="Garamond" w:cs="Arial"/>
                <w:strike/>
                <w:sz w:val="22"/>
                <w:szCs w:val="22"/>
              </w:rPr>
            </w:pPr>
            <w:r w:rsidRPr="00116C31">
              <w:rPr>
                <w:rFonts w:ascii="Garamond" w:hAnsi="Garamond" w:cs="Arial"/>
                <w:strike/>
                <w:sz w:val="22"/>
                <w:szCs w:val="22"/>
              </w:rPr>
              <w:t>- - -</w:t>
            </w:r>
          </w:p>
        </w:tc>
      </w:tr>
      <w:tr w:rsidR="00C85DF1" w:rsidRPr="00B15D8E" w14:paraId="41E88097" w14:textId="77777777" w:rsidTr="008A144D">
        <w:tc>
          <w:tcPr>
            <w:tcW w:w="654" w:type="dxa"/>
            <w:tcBorders>
              <w:top w:val="single" w:sz="4" w:space="0" w:color="auto"/>
              <w:left w:val="single" w:sz="4" w:space="0" w:color="auto"/>
              <w:bottom w:val="single" w:sz="4" w:space="0" w:color="auto"/>
              <w:right w:val="single" w:sz="4" w:space="0" w:color="auto"/>
            </w:tcBorders>
          </w:tcPr>
          <w:p w14:paraId="5472472D"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13315" w:type="dxa"/>
            <w:gridSpan w:val="4"/>
            <w:tcBorders>
              <w:top w:val="single" w:sz="4" w:space="0" w:color="auto"/>
              <w:left w:val="single" w:sz="4" w:space="0" w:color="auto"/>
              <w:bottom w:val="single" w:sz="4" w:space="0" w:color="auto"/>
              <w:right w:val="single" w:sz="4" w:space="0" w:color="auto"/>
            </w:tcBorders>
            <w:hideMark/>
          </w:tcPr>
          <w:p w14:paraId="37689352" w14:textId="1BD6019C" w:rsidR="00C85DF1" w:rsidRPr="00B15D8E" w:rsidRDefault="00C85DF1" w:rsidP="00C85DF1">
            <w:pPr>
              <w:pStyle w:val="Zawartotabeli"/>
              <w:snapToGrid w:val="0"/>
              <w:spacing w:line="288" w:lineRule="auto"/>
              <w:rPr>
                <w:rFonts w:ascii="Garamond" w:hAnsi="Garamond" w:cs="Arial"/>
                <w:sz w:val="22"/>
                <w:szCs w:val="22"/>
              </w:rPr>
            </w:pPr>
            <w:r w:rsidRPr="00B15D8E">
              <w:rPr>
                <w:rFonts w:ascii="Garamond" w:hAnsi="Garamond"/>
                <w:b/>
                <w:bCs/>
                <w:sz w:val="22"/>
                <w:szCs w:val="22"/>
              </w:rPr>
              <w:t>Pomiar stężenia wdechowo-wydechowego CO2 (kapnografii)</w:t>
            </w:r>
            <w:r>
              <w:rPr>
                <w:rFonts w:ascii="Garamond" w:hAnsi="Garamond"/>
                <w:b/>
                <w:bCs/>
                <w:sz w:val="22"/>
                <w:szCs w:val="22"/>
              </w:rPr>
              <w:t>:</w:t>
            </w:r>
          </w:p>
        </w:tc>
      </w:tr>
      <w:tr w:rsidR="00C85DF1" w:rsidRPr="00B15D8E" w14:paraId="70F3CD45" w14:textId="77777777" w:rsidTr="008A144D">
        <w:tc>
          <w:tcPr>
            <w:tcW w:w="654" w:type="dxa"/>
            <w:tcBorders>
              <w:top w:val="single" w:sz="4" w:space="0" w:color="auto"/>
              <w:left w:val="single" w:sz="4" w:space="0" w:color="auto"/>
              <w:bottom w:val="single" w:sz="4" w:space="0" w:color="auto"/>
              <w:right w:val="single" w:sz="4" w:space="0" w:color="auto"/>
            </w:tcBorders>
          </w:tcPr>
          <w:p w14:paraId="0F99E57E"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1E05D4F0" w14:textId="77777777" w:rsidR="00C85DF1" w:rsidRPr="00B15D8E" w:rsidRDefault="00C85DF1" w:rsidP="00C85DF1">
            <w:pPr>
              <w:pStyle w:val="Default"/>
              <w:spacing w:line="288" w:lineRule="auto"/>
              <w:rPr>
                <w:rFonts w:ascii="Garamond" w:hAnsi="Garamond"/>
                <w:b/>
                <w:bCs/>
                <w:color w:val="auto"/>
                <w:sz w:val="22"/>
                <w:szCs w:val="22"/>
              </w:rPr>
            </w:pPr>
            <w:r w:rsidRPr="00B15D8E">
              <w:rPr>
                <w:rFonts w:ascii="Garamond" w:hAnsi="Garamond"/>
                <w:bCs/>
                <w:color w:val="auto"/>
                <w:sz w:val="22"/>
                <w:szCs w:val="22"/>
              </w:rPr>
              <w:t>Pomiar stężenia wdechowo-wydechowego CO2 (kapnografii)</w:t>
            </w:r>
            <w:r w:rsidRPr="00B15D8E">
              <w:rPr>
                <w:rFonts w:ascii="Garamond" w:hAnsi="Garamond"/>
                <w:b/>
                <w:bCs/>
                <w:color w:val="auto"/>
                <w:sz w:val="22"/>
                <w:szCs w:val="22"/>
              </w:rPr>
              <w:t xml:space="preserve"> </w:t>
            </w:r>
            <w:r w:rsidRPr="00B15D8E">
              <w:rPr>
                <w:rFonts w:ascii="Garamond" w:hAnsi="Garamond"/>
                <w:bCs/>
                <w:color w:val="auto"/>
                <w:sz w:val="22"/>
                <w:szCs w:val="22"/>
              </w:rPr>
              <w:t xml:space="preserve">– pomiar w strumieniu </w:t>
            </w:r>
            <w:r w:rsidRPr="00116C31">
              <w:rPr>
                <w:rFonts w:ascii="Garamond" w:hAnsi="Garamond"/>
                <w:bCs/>
                <w:strike/>
                <w:color w:val="auto"/>
                <w:sz w:val="22"/>
                <w:szCs w:val="22"/>
              </w:rPr>
              <w:t>głównym lub</w:t>
            </w:r>
            <w:r w:rsidRPr="00B15D8E">
              <w:rPr>
                <w:rFonts w:ascii="Garamond" w:hAnsi="Garamond"/>
                <w:bCs/>
                <w:color w:val="auto"/>
                <w:sz w:val="22"/>
                <w:szCs w:val="22"/>
              </w:rPr>
              <w:t xml:space="preserve"> bocznym</w:t>
            </w:r>
            <w:r>
              <w:rPr>
                <w:rFonts w:ascii="Garamond" w:hAnsi="Garamond"/>
                <w:bCs/>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60C6BD93"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36387B2"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C598297"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2EC50EE6" w14:textId="77777777" w:rsidTr="008A144D">
        <w:tc>
          <w:tcPr>
            <w:tcW w:w="654" w:type="dxa"/>
            <w:tcBorders>
              <w:top w:val="single" w:sz="4" w:space="0" w:color="auto"/>
              <w:left w:val="single" w:sz="4" w:space="0" w:color="auto"/>
              <w:bottom w:val="single" w:sz="4" w:space="0" w:color="auto"/>
              <w:right w:val="single" w:sz="4" w:space="0" w:color="auto"/>
            </w:tcBorders>
          </w:tcPr>
          <w:p w14:paraId="5416B7EB"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69A82EC"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 xml:space="preserve">Zakres pomiarowy min. </w:t>
            </w:r>
            <w:r w:rsidRPr="00B15D8E">
              <w:rPr>
                <w:rFonts w:ascii="Garamond" w:hAnsi="Garamond"/>
                <w:sz w:val="22"/>
                <w:szCs w:val="22"/>
              </w:rPr>
              <w:t>od 0 do 99</w:t>
            </w:r>
            <w:r w:rsidRPr="00B15D8E">
              <w:rPr>
                <w:rFonts w:ascii="Garamond" w:hAnsi="Garamond"/>
                <w:color w:val="auto"/>
                <w:sz w:val="22"/>
                <w:szCs w:val="22"/>
              </w:rPr>
              <w:t xml:space="preserve"> [mmHg]</w:t>
            </w:r>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709D5553"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 podać</w:t>
            </w:r>
          </w:p>
        </w:tc>
        <w:tc>
          <w:tcPr>
            <w:tcW w:w="3046" w:type="dxa"/>
            <w:tcBorders>
              <w:top w:val="single" w:sz="4" w:space="0" w:color="auto"/>
              <w:left w:val="single" w:sz="4" w:space="0" w:color="auto"/>
              <w:bottom w:val="single" w:sz="4" w:space="0" w:color="auto"/>
              <w:right w:val="single" w:sz="4" w:space="0" w:color="auto"/>
            </w:tcBorders>
          </w:tcPr>
          <w:p w14:paraId="5EDF36D4" w14:textId="77777777" w:rsidR="00C85DF1" w:rsidRPr="00B15D8E" w:rsidRDefault="00C85DF1" w:rsidP="00C85DF1">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34474F96" w14:textId="77777777" w:rsidR="00C85DF1" w:rsidRPr="00B15D8E" w:rsidRDefault="00C85DF1" w:rsidP="00C85DF1">
            <w:pPr>
              <w:pStyle w:val="Zawartotabeli"/>
              <w:snapToGrid w:val="0"/>
              <w:spacing w:line="288" w:lineRule="auto"/>
              <w:rPr>
                <w:rFonts w:ascii="Garamond" w:hAnsi="Garamond" w:cs="Arial"/>
                <w:sz w:val="22"/>
                <w:szCs w:val="22"/>
              </w:rPr>
            </w:pPr>
          </w:p>
        </w:tc>
      </w:tr>
      <w:tr w:rsidR="00C85DF1" w:rsidRPr="00B15D8E" w14:paraId="6D5EB626" w14:textId="77777777" w:rsidTr="008A144D">
        <w:tc>
          <w:tcPr>
            <w:tcW w:w="654" w:type="dxa"/>
            <w:tcBorders>
              <w:top w:val="single" w:sz="4" w:space="0" w:color="auto"/>
              <w:left w:val="single" w:sz="4" w:space="0" w:color="auto"/>
              <w:bottom w:val="single" w:sz="4" w:space="0" w:color="auto"/>
              <w:right w:val="single" w:sz="4" w:space="0" w:color="auto"/>
            </w:tcBorders>
          </w:tcPr>
          <w:p w14:paraId="58D96C7D"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2823D692"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Prezentacja cyfrowa pomiaru oraz preze</w:t>
            </w:r>
            <w:r>
              <w:rPr>
                <w:rFonts w:ascii="Garamond" w:hAnsi="Garamond"/>
                <w:color w:val="auto"/>
                <w:sz w:val="22"/>
                <w:szCs w:val="22"/>
              </w:rPr>
              <w:t xml:space="preserve">ntacja krzywej </w:t>
            </w:r>
            <w:proofErr w:type="spellStart"/>
            <w:r>
              <w:rPr>
                <w:rFonts w:ascii="Garamond" w:hAnsi="Garamond"/>
                <w:color w:val="auto"/>
                <w:sz w:val="22"/>
                <w:szCs w:val="22"/>
              </w:rPr>
              <w:t>kapnograficznej</w:t>
            </w:r>
            <w:proofErr w:type="spellEnd"/>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01EB6CBE"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FB7765C"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C44903F"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191B1738" w14:textId="77777777" w:rsidTr="008A144D">
        <w:tc>
          <w:tcPr>
            <w:tcW w:w="654" w:type="dxa"/>
            <w:tcBorders>
              <w:top w:val="single" w:sz="4" w:space="0" w:color="auto"/>
              <w:left w:val="single" w:sz="4" w:space="0" w:color="auto"/>
              <w:bottom w:val="single" w:sz="4" w:space="0" w:color="auto"/>
              <w:right w:val="single" w:sz="4" w:space="0" w:color="auto"/>
            </w:tcBorders>
          </w:tcPr>
          <w:p w14:paraId="657EB3FB"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8CB9ED7"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 xml:space="preserve">Wykrywanie bezdechów </w:t>
            </w:r>
            <w:r w:rsidRPr="00BA6215">
              <w:rPr>
                <w:rFonts w:ascii="Garamond" w:hAnsi="Garamond"/>
                <w:strike/>
                <w:color w:val="auto"/>
                <w:sz w:val="22"/>
                <w:szCs w:val="22"/>
              </w:rPr>
              <w:t>z regulowanym czasem tolerancji.</w:t>
            </w:r>
          </w:p>
        </w:tc>
        <w:tc>
          <w:tcPr>
            <w:tcW w:w="1594" w:type="dxa"/>
            <w:tcBorders>
              <w:top w:val="single" w:sz="4" w:space="0" w:color="auto"/>
              <w:left w:val="single" w:sz="4" w:space="0" w:color="auto"/>
              <w:bottom w:val="single" w:sz="4" w:space="0" w:color="auto"/>
              <w:right w:val="single" w:sz="4" w:space="0" w:color="auto"/>
            </w:tcBorders>
            <w:hideMark/>
          </w:tcPr>
          <w:p w14:paraId="46998535"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A9819B3"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81E9A88"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6CB0C9C4" w14:textId="77777777" w:rsidTr="008A144D">
        <w:tc>
          <w:tcPr>
            <w:tcW w:w="654" w:type="dxa"/>
            <w:tcBorders>
              <w:top w:val="single" w:sz="4" w:space="0" w:color="auto"/>
              <w:left w:val="single" w:sz="4" w:space="0" w:color="auto"/>
              <w:bottom w:val="single" w:sz="4" w:space="0" w:color="auto"/>
              <w:right w:val="single" w:sz="4" w:space="0" w:color="auto"/>
            </w:tcBorders>
          </w:tcPr>
          <w:p w14:paraId="3F568195"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4B5FA7B" w14:textId="75B2A300" w:rsidR="00C85DF1" w:rsidRPr="00B02A02" w:rsidRDefault="00C85DF1" w:rsidP="00B02A02">
            <w:pPr>
              <w:rPr>
                <w:rFonts w:ascii="Garamond" w:hAnsi="Garamond" w:cstheme="minorHAnsi"/>
                <w:color w:val="FF0000"/>
                <w:sz w:val="22"/>
                <w:szCs w:val="22"/>
              </w:rPr>
            </w:pPr>
            <w:r w:rsidRPr="00B034A9">
              <w:rPr>
                <w:rFonts w:ascii="Garamond" w:hAnsi="Garamond"/>
                <w:sz w:val="22"/>
                <w:szCs w:val="22"/>
              </w:rPr>
              <w:t xml:space="preserve">Moduł do wykorzystania </w:t>
            </w:r>
            <w:r w:rsidRPr="00B034A9">
              <w:rPr>
                <w:rFonts w:ascii="Garamond" w:hAnsi="Garamond"/>
                <w:strike/>
                <w:sz w:val="22"/>
                <w:szCs w:val="22"/>
              </w:rPr>
              <w:t>z każdym zaoferowanym monitorem typ 1, typ 1a, typ 2.</w:t>
            </w:r>
            <w:r w:rsidR="00B034A9" w:rsidRPr="00B034A9">
              <w:rPr>
                <w:rFonts w:ascii="Garamond" w:hAnsi="Garamond"/>
                <w:strike/>
                <w:sz w:val="22"/>
                <w:szCs w:val="22"/>
              </w:rPr>
              <w:t xml:space="preserve"> </w:t>
            </w:r>
            <w:r w:rsidR="00B034A9" w:rsidRPr="00406E0C">
              <w:rPr>
                <w:rFonts w:ascii="Garamond" w:hAnsi="Garamond" w:cstheme="minorHAnsi"/>
                <w:b/>
                <w:color w:val="FF0000"/>
                <w:sz w:val="22"/>
                <w:szCs w:val="22"/>
              </w:rPr>
              <w:t>z każdym zaoferowanym monitorem „wysokiej klasy”, monitorem typ 1 i monitorem typ 2</w:t>
            </w:r>
          </w:p>
        </w:tc>
        <w:tc>
          <w:tcPr>
            <w:tcW w:w="1594" w:type="dxa"/>
            <w:tcBorders>
              <w:top w:val="single" w:sz="4" w:space="0" w:color="auto"/>
              <w:left w:val="single" w:sz="4" w:space="0" w:color="auto"/>
              <w:bottom w:val="single" w:sz="4" w:space="0" w:color="auto"/>
              <w:right w:val="single" w:sz="4" w:space="0" w:color="auto"/>
            </w:tcBorders>
            <w:hideMark/>
          </w:tcPr>
          <w:p w14:paraId="04573A39"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216141CC"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B260594"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539080CD" w14:textId="77777777" w:rsidTr="008A144D">
        <w:tc>
          <w:tcPr>
            <w:tcW w:w="654" w:type="dxa"/>
            <w:tcBorders>
              <w:top w:val="single" w:sz="4" w:space="0" w:color="auto"/>
              <w:left w:val="single" w:sz="4" w:space="0" w:color="auto"/>
              <w:bottom w:val="single" w:sz="4" w:space="0" w:color="auto"/>
              <w:right w:val="single" w:sz="4" w:space="0" w:color="auto"/>
            </w:tcBorders>
          </w:tcPr>
          <w:p w14:paraId="55395D96"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14C8273A" w14:textId="675B5F60"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Pomiar nie wymagający kalibracji</w:t>
            </w:r>
            <w:r w:rsidR="00F33BCE">
              <w:rPr>
                <w:rFonts w:ascii="Garamond" w:hAnsi="Garamond"/>
                <w:color w:val="auto"/>
                <w:sz w:val="22"/>
                <w:szCs w:val="22"/>
              </w:rPr>
              <w:t xml:space="preserve"> </w:t>
            </w:r>
            <w:r w:rsidR="00F33BCE" w:rsidRPr="00CB03AD">
              <w:rPr>
                <w:rFonts w:ascii="Garamond" w:hAnsi="Garamond"/>
                <w:b/>
                <w:color w:val="FF0000"/>
                <w:sz w:val="22"/>
                <w:szCs w:val="22"/>
              </w:rPr>
              <w:t>(</w:t>
            </w:r>
            <w:r w:rsidR="00F33BCE" w:rsidRPr="00CB03AD">
              <w:rPr>
                <w:rFonts w:ascii="Garamond" w:hAnsi="Garamond" w:cstheme="minorHAnsi"/>
                <w:b/>
                <w:color w:val="FF0000"/>
                <w:sz w:val="22"/>
                <w:szCs w:val="22"/>
              </w:rPr>
              <w:t>dopuszczalne jest zerowanie czujnika powietrzem atmosferycznym)</w:t>
            </w:r>
            <w:r w:rsidR="00BA6215" w:rsidRPr="00BA6215">
              <w:rPr>
                <w:rFonts w:ascii="Garamond" w:hAnsi="Garamond" w:cstheme="minorHAnsi"/>
                <w:color w:val="FF0000"/>
                <w:sz w:val="22"/>
                <w:szCs w:val="22"/>
              </w:rPr>
              <w:t xml:space="preserve"> </w:t>
            </w:r>
            <w:r w:rsidR="00BA6215" w:rsidRPr="00173FA6">
              <w:rPr>
                <w:rFonts w:ascii="Garamond" w:hAnsi="Garamond" w:cstheme="minorHAnsi"/>
                <w:b/>
                <w:color w:val="FF0000"/>
                <w:sz w:val="22"/>
                <w:szCs w:val="22"/>
              </w:rPr>
              <w:t xml:space="preserve">lub </w:t>
            </w:r>
            <w:r w:rsidR="00BA6215" w:rsidRPr="00173FA6">
              <w:rPr>
                <w:rFonts w:ascii="Garamond" w:eastAsia="Times New Roman" w:hAnsi="Garamond" w:cs="Helvetica"/>
                <w:b/>
                <w:color w:val="FF0000"/>
                <w:sz w:val="22"/>
                <w:szCs w:val="22"/>
                <w:lang w:eastAsia="pl-PL"/>
              </w:rPr>
              <w:t xml:space="preserve">moduł CO2, który nie wymaga kalibracji przed rozpoczęciem pomiaru, ale wymaga </w:t>
            </w:r>
            <w:r w:rsidR="00BA6215" w:rsidRPr="00173FA6">
              <w:rPr>
                <w:rFonts w:ascii="Garamond" w:eastAsia="Times New Roman" w:hAnsi="Garamond" w:cs="Helvetica"/>
                <w:b/>
                <w:color w:val="FF0000"/>
                <w:sz w:val="22"/>
                <w:szCs w:val="22"/>
                <w:lang w:eastAsia="pl-PL"/>
              </w:rPr>
              <w:lastRenderedPageBreak/>
              <w:t>okresowej kalibracji przez serwis w momencie wykonywania przeglądu</w:t>
            </w:r>
            <w:r w:rsidR="00BA1DC8" w:rsidRPr="00173FA6">
              <w:rPr>
                <w:rFonts w:ascii="Garamond" w:eastAsia="Times New Roman" w:hAnsi="Garamond" w:cs="Helvetica"/>
                <w:b/>
                <w:color w:val="FF0000"/>
                <w:sz w:val="22"/>
                <w:szCs w:val="22"/>
                <w:lang w:eastAsia="pl-PL"/>
              </w:rPr>
              <w:t xml:space="preserve"> </w:t>
            </w:r>
            <w:r w:rsidR="00BA1DC8" w:rsidRPr="007410AB">
              <w:rPr>
                <w:rFonts w:ascii="Garamond" w:eastAsia="Times New Roman" w:hAnsi="Garamond" w:cs="Helvetica"/>
                <w:b/>
                <w:color w:val="FF0000"/>
                <w:sz w:val="22"/>
                <w:szCs w:val="22"/>
                <w:lang w:eastAsia="pl-PL"/>
              </w:rPr>
              <w:t>lub kardiomonitory z pomiarem stężenia wdechowo-wydechowego CO2 (kapnografii) bez konieczności wykonywania kalibracji podczas codziennej pracy, a tylko podczas przeglądów technicznych wykonywanych co 12 miesięcy przez serwis</w:t>
            </w:r>
          </w:p>
        </w:tc>
        <w:tc>
          <w:tcPr>
            <w:tcW w:w="1594" w:type="dxa"/>
            <w:tcBorders>
              <w:top w:val="single" w:sz="4" w:space="0" w:color="auto"/>
              <w:left w:val="single" w:sz="4" w:space="0" w:color="auto"/>
              <w:bottom w:val="single" w:sz="4" w:space="0" w:color="auto"/>
              <w:right w:val="single" w:sz="4" w:space="0" w:color="auto"/>
            </w:tcBorders>
            <w:hideMark/>
          </w:tcPr>
          <w:p w14:paraId="5D95867A"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4C54EF2E" w14:textId="526F4FC4" w:rsidR="00C85DF1" w:rsidRPr="00B15D8E" w:rsidRDefault="00C85DF1" w:rsidP="00F33BCE">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1689106"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02E7296C" w14:textId="77777777" w:rsidTr="008A144D">
        <w:tc>
          <w:tcPr>
            <w:tcW w:w="654" w:type="dxa"/>
            <w:tcBorders>
              <w:top w:val="single" w:sz="4" w:space="0" w:color="auto"/>
              <w:left w:val="single" w:sz="4" w:space="0" w:color="auto"/>
              <w:bottom w:val="single" w:sz="4" w:space="0" w:color="auto"/>
              <w:right w:val="single" w:sz="4" w:space="0" w:color="auto"/>
            </w:tcBorders>
          </w:tcPr>
          <w:p w14:paraId="69AA086B"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3B11E9CE"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W zestawie do każdego modułu min. 10 [szt.] akcesoriów jednorazowych do pomiaru u pacjentów zaintubowanych</w:t>
            </w:r>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3943641F"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6964BC65"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89C654D"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7477F97C" w14:textId="77777777" w:rsidTr="008A144D">
        <w:tc>
          <w:tcPr>
            <w:tcW w:w="654" w:type="dxa"/>
            <w:tcBorders>
              <w:top w:val="single" w:sz="4" w:space="0" w:color="auto"/>
              <w:left w:val="single" w:sz="4" w:space="0" w:color="auto"/>
              <w:bottom w:val="single" w:sz="4" w:space="0" w:color="auto"/>
              <w:right w:val="single" w:sz="4" w:space="0" w:color="auto"/>
            </w:tcBorders>
          </w:tcPr>
          <w:p w14:paraId="792CBDAB"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13315" w:type="dxa"/>
            <w:gridSpan w:val="4"/>
            <w:tcBorders>
              <w:top w:val="single" w:sz="4" w:space="0" w:color="auto"/>
              <w:left w:val="single" w:sz="4" w:space="0" w:color="auto"/>
              <w:bottom w:val="single" w:sz="4" w:space="0" w:color="auto"/>
              <w:right w:val="single" w:sz="4" w:space="0" w:color="auto"/>
            </w:tcBorders>
            <w:hideMark/>
          </w:tcPr>
          <w:p w14:paraId="28843F2A" w14:textId="6F7E18E5" w:rsidR="00C85DF1" w:rsidRPr="00B15D8E" w:rsidRDefault="00C85DF1" w:rsidP="00C85DF1">
            <w:pPr>
              <w:pStyle w:val="Zawartotabeli"/>
              <w:snapToGrid w:val="0"/>
              <w:spacing w:line="288" w:lineRule="auto"/>
              <w:rPr>
                <w:rFonts w:ascii="Garamond" w:hAnsi="Garamond" w:cs="Arial"/>
                <w:sz w:val="22"/>
                <w:szCs w:val="22"/>
              </w:rPr>
            </w:pPr>
            <w:r w:rsidRPr="00B15D8E">
              <w:rPr>
                <w:rFonts w:ascii="Garamond" w:hAnsi="Garamond"/>
                <w:b/>
                <w:bCs/>
                <w:sz w:val="22"/>
                <w:szCs w:val="22"/>
              </w:rPr>
              <w:t>Pomiar głębokości znieczulenia/sedacji metodą BIS (lub entropia)</w:t>
            </w:r>
            <w:r>
              <w:rPr>
                <w:rFonts w:ascii="Garamond" w:hAnsi="Garamond"/>
                <w:b/>
                <w:bCs/>
                <w:sz w:val="22"/>
                <w:szCs w:val="22"/>
              </w:rPr>
              <w:t>:</w:t>
            </w:r>
          </w:p>
        </w:tc>
      </w:tr>
      <w:tr w:rsidR="00C85DF1" w:rsidRPr="00B15D8E" w14:paraId="557C6FB8" w14:textId="77777777" w:rsidTr="008A144D">
        <w:tc>
          <w:tcPr>
            <w:tcW w:w="654" w:type="dxa"/>
            <w:tcBorders>
              <w:top w:val="single" w:sz="4" w:space="0" w:color="auto"/>
              <w:left w:val="single" w:sz="4" w:space="0" w:color="auto"/>
              <w:bottom w:val="single" w:sz="4" w:space="0" w:color="auto"/>
              <w:right w:val="single" w:sz="4" w:space="0" w:color="auto"/>
            </w:tcBorders>
          </w:tcPr>
          <w:p w14:paraId="39AAF1F9"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A59984E" w14:textId="77777777" w:rsidR="00C85DF1" w:rsidRDefault="00C85DF1" w:rsidP="00C85DF1">
            <w:pPr>
              <w:pStyle w:val="Default"/>
              <w:spacing w:line="288" w:lineRule="auto"/>
              <w:rPr>
                <w:rFonts w:ascii="Garamond" w:hAnsi="Garamond"/>
                <w:bCs/>
                <w:color w:val="auto"/>
                <w:sz w:val="22"/>
                <w:szCs w:val="22"/>
              </w:rPr>
            </w:pPr>
            <w:r w:rsidRPr="00B15D8E">
              <w:rPr>
                <w:rFonts w:ascii="Garamond" w:hAnsi="Garamond"/>
                <w:bCs/>
                <w:color w:val="auto"/>
                <w:sz w:val="22"/>
                <w:szCs w:val="22"/>
              </w:rPr>
              <w:t>Pomiar głębokości znieczulenia/sedacji metodą BIS (lub entropia)</w:t>
            </w:r>
            <w:r>
              <w:rPr>
                <w:rFonts w:ascii="Garamond" w:hAnsi="Garamond"/>
                <w:bCs/>
                <w:color w:val="auto"/>
                <w:sz w:val="22"/>
                <w:szCs w:val="22"/>
              </w:rPr>
              <w:t>.</w:t>
            </w:r>
          </w:p>
          <w:p w14:paraId="6E11B4E5" w14:textId="062C5CF6" w:rsidR="00AE6206" w:rsidRPr="00173FA6" w:rsidRDefault="00AE6206" w:rsidP="00C85DF1">
            <w:pPr>
              <w:pStyle w:val="Default"/>
              <w:spacing w:line="288" w:lineRule="auto"/>
              <w:rPr>
                <w:rFonts w:ascii="Garamond" w:hAnsi="Garamond"/>
                <w:b/>
                <w:bCs/>
                <w:strike/>
                <w:color w:val="auto"/>
                <w:sz w:val="22"/>
                <w:szCs w:val="22"/>
              </w:rPr>
            </w:pPr>
            <w:r w:rsidRPr="00173FA6">
              <w:rPr>
                <w:rFonts w:ascii="Garamond" w:eastAsia="Times New Roman" w:hAnsi="Garamond" w:cs="Helvetica"/>
                <w:b/>
                <w:color w:val="FF0000"/>
                <w:sz w:val="22"/>
                <w:szCs w:val="22"/>
                <w:lang w:eastAsia="pl-PL"/>
              </w:rPr>
              <w:t>Dopuszcza się pomiar głębokości znieczulenia metodą BIS za pomocą zewnętrznego monitora BIS Vista, zintegrowanego z oferowanym monitorem pacjenta</w:t>
            </w:r>
          </w:p>
        </w:tc>
        <w:tc>
          <w:tcPr>
            <w:tcW w:w="1594" w:type="dxa"/>
            <w:tcBorders>
              <w:top w:val="single" w:sz="4" w:space="0" w:color="auto"/>
              <w:left w:val="single" w:sz="4" w:space="0" w:color="auto"/>
              <w:bottom w:val="single" w:sz="4" w:space="0" w:color="auto"/>
              <w:right w:val="single" w:sz="4" w:space="0" w:color="auto"/>
            </w:tcBorders>
            <w:hideMark/>
          </w:tcPr>
          <w:p w14:paraId="3855B46C"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 podać</w:t>
            </w:r>
          </w:p>
        </w:tc>
        <w:tc>
          <w:tcPr>
            <w:tcW w:w="3046" w:type="dxa"/>
            <w:tcBorders>
              <w:top w:val="single" w:sz="4" w:space="0" w:color="auto"/>
              <w:left w:val="single" w:sz="4" w:space="0" w:color="auto"/>
              <w:bottom w:val="single" w:sz="4" w:space="0" w:color="auto"/>
              <w:right w:val="single" w:sz="4" w:space="0" w:color="auto"/>
            </w:tcBorders>
          </w:tcPr>
          <w:p w14:paraId="4AF75732" w14:textId="77777777" w:rsidR="00C85DF1" w:rsidRPr="00B15D8E" w:rsidRDefault="00C85DF1" w:rsidP="00C85DF1">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3933F321" w14:textId="77777777" w:rsidR="00C85DF1" w:rsidRDefault="00C85DF1" w:rsidP="00C85DF1">
            <w:pPr>
              <w:pStyle w:val="Zawartotabeli"/>
              <w:snapToGrid w:val="0"/>
              <w:spacing w:line="288" w:lineRule="auto"/>
              <w:rPr>
                <w:rFonts w:ascii="Garamond" w:hAnsi="Garamond" w:cs="Arial"/>
                <w:sz w:val="22"/>
                <w:szCs w:val="22"/>
              </w:rPr>
            </w:pPr>
            <w:r w:rsidRPr="00B15D8E">
              <w:rPr>
                <w:rFonts w:ascii="Garamond" w:hAnsi="Garamond" w:cs="Arial"/>
                <w:sz w:val="22"/>
                <w:szCs w:val="22"/>
              </w:rPr>
              <w:t>- - -</w:t>
            </w:r>
          </w:p>
          <w:p w14:paraId="59544A0D" w14:textId="77777777" w:rsidR="008D0DB2" w:rsidRPr="00173FA6" w:rsidRDefault="008D0DB2" w:rsidP="00C85DF1">
            <w:pPr>
              <w:pStyle w:val="Zawartotabeli"/>
              <w:snapToGrid w:val="0"/>
              <w:spacing w:line="288" w:lineRule="auto"/>
              <w:rPr>
                <w:rFonts w:ascii="Garamond" w:hAnsi="Garamond" w:cs="Arial"/>
                <w:b/>
                <w:color w:val="FF0000"/>
                <w:sz w:val="22"/>
                <w:szCs w:val="22"/>
              </w:rPr>
            </w:pPr>
            <w:r w:rsidRPr="00173FA6">
              <w:rPr>
                <w:rFonts w:ascii="Garamond" w:hAnsi="Garamond" w:cs="Arial"/>
                <w:b/>
                <w:color w:val="FF0000"/>
                <w:sz w:val="22"/>
                <w:szCs w:val="22"/>
              </w:rPr>
              <w:t>entropia – 2 pkt.</w:t>
            </w:r>
          </w:p>
          <w:p w14:paraId="0DD8E957" w14:textId="45D38570" w:rsidR="008D0DB2" w:rsidRPr="00B15D8E" w:rsidRDefault="008D0DB2" w:rsidP="00C85DF1">
            <w:pPr>
              <w:pStyle w:val="Zawartotabeli"/>
              <w:snapToGrid w:val="0"/>
              <w:spacing w:line="288" w:lineRule="auto"/>
              <w:rPr>
                <w:rFonts w:ascii="Garamond" w:hAnsi="Garamond" w:cs="Arial"/>
                <w:sz w:val="22"/>
                <w:szCs w:val="22"/>
              </w:rPr>
            </w:pPr>
            <w:r w:rsidRPr="00173FA6">
              <w:rPr>
                <w:rFonts w:ascii="Garamond" w:hAnsi="Garamond" w:cs="Arial"/>
                <w:b/>
                <w:color w:val="FF0000"/>
                <w:sz w:val="22"/>
                <w:szCs w:val="22"/>
              </w:rPr>
              <w:t>BIS – 1 pkt.</w:t>
            </w:r>
          </w:p>
        </w:tc>
      </w:tr>
      <w:tr w:rsidR="00C85DF1" w:rsidRPr="00B15D8E" w14:paraId="46534868" w14:textId="77777777" w:rsidTr="008A144D">
        <w:tc>
          <w:tcPr>
            <w:tcW w:w="654" w:type="dxa"/>
            <w:tcBorders>
              <w:top w:val="single" w:sz="4" w:space="0" w:color="auto"/>
              <w:left w:val="single" w:sz="4" w:space="0" w:color="auto"/>
              <w:bottom w:val="single" w:sz="4" w:space="0" w:color="auto"/>
              <w:right w:val="single" w:sz="4" w:space="0" w:color="auto"/>
            </w:tcBorders>
          </w:tcPr>
          <w:p w14:paraId="21D6B9C4" w14:textId="11A9B10A"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5A15876"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W zestawie do każdego modułu wielorazowy kabel pomiarowy oraz min. 5 czujników jednorazowych</w:t>
            </w:r>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59CB92EA"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71CFF1FF"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183BF6B"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4111BC94" w14:textId="77777777" w:rsidTr="008A144D">
        <w:tc>
          <w:tcPr>
            <w:tcW w:w="654" w:type="dxa"/>
            <w:tcBorders>
              <w:top w:val="single" w:sz="4" w:space="0" w:color="auto"/>
              <w:left w:val="single" w:sz="4" w:space="0" w:color="auto"/>
              <w:bottom w:val="single" w:sz="4" w:space="0" w:color="auto"/>
              <w:right w:val="single" w:sz="4" w:space="0" w:color="auto"/>
            </w:tcBorders>
          </w:tcPr>
          <w:p w14:paraId="040DA423"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13315" w:type="dxa"/>
            <w:gridSpan w:val="4"/>
            <w:tcBorders>
              <w:top w:val="single" w:sz="4" w:space="0" w:color="auto"/>
              <w:left w:val="single" w:sz="4" w:space="0" w:color="auto"/>
              <w:bottom w:val="single" w:sz="4" w:space="0" w:color="auto"/>
              <w:right w:val="single" w:sz="4" w:space="0" w:color="auto"/>
            </w:tcBorders>
            <w:hideMark/>
          </w:tcPr>
          <w:p w14:paraId="3B10E7D6" w14:textId="77777777" w:rsidR="00C85DF1" w:rsidRDefault="00C85DF1" w:rsidP="00C85DF1">
            <w:pPr>
              <w:pStyle w:val="Zawartotabeli"/>
              <w:snapToGrid w:val="0"/>
              <w:spacing w:line="288" w:lineRule="auto"/>
              <w:rPr>
                <w:rFonts w:ascii="Garamond" w:hAnsi="Garamond"/>
                <w:b/>
                <w:bCs/>
                <w:sz w:val="22"/>
                <w:szCs w:val="22"/>
              </w:rPr>
            </w:pPr>
            <w:r w:rsidRPr="00B15D8E">
              <w:rPr>
                <w:rFonts w:ascii="Garamond" w:hAnsi="Garamond"/>
                <w:b/>
                <w:bCs/>
                <w:sz w:val="22"/>
                <w:szCs w:val="22"/>
              </w:rPr>
              <w:t>Pomiar zwiotczenia mięśniowego NMT</w:t>
            </w:r>
            <w:r>
              <w:rPr>
                <w:rFonts w:ascii="Garamond" w:hAnsi="Garamond"/>
                <w:b/>
                <w:bCs/>
                <w:sz w:val="22"/>
                <w:szCs w:val="22"/>
              </w:rPr>
              <w:t>:</w:t>
            </w:r>
          </w:p>
          <w:p w14:paraId="65BA8F20" w14:textId="6A89DDA1" w:rsidR="00DA709E" w:rsidRPr="00B15D8E" w:rsidRDefault="00DA709E" w:rsidP="00DA709E">
            <w:pPr>
              <w:pStyle w:val="Zawartotabeli"/>
              <w:snapToGrid w:val="0"/>
              <w:spacing w:line="288" w:lineRule="auto"/>
              <w:rPr>
                <w:rFonts w:ascii="Garamond" w:hAnsi="Garamond" w:cs="Arial"/>
                <w:sz w:val="22"/>
                <w:szCs w:val="22"/>
              </w:rPr>
            </w:pPr>
            <w:r w:rsidRPr="00DA709E">
              <w:rPr>
                <w:rFonts w:ascii="Helvetica" w:eastAsia="Times New Roman" w:hAnsi="Helvetica" w:cs="Helvetica"/>
                <w:color w:val="FF0000"/>
                <w:sz w:val="18"/>
                <w:szCs w:val="18"/>
              </w:rPr>
              <w:t xml:space="preserve">Uwaga – zamawiający do realizacji </w:t>
            </w:r>
            <w:r>
              <w:rPr>
                <w:rFonts w:ascii="Helvetica" w:eastAsia="Times New Roman" w:hAnsi="Helvetica" w:cs="Helvetica"/>
                <w:color w:val="FF0000"/>
                <w:sz w:val="18"/>
                <w:szCs w:val="18"/>
              </w:rPr>
              <w:t xml:space="preserve">pkt. 112-114 </w:t>
            </w:r>
            <w:r w:rsidRPr="00DA709E">
              <w:rPr>
                <w:rFonts w:ascii="Helvetica" w:eastAsia="Times New Roman" w:hAnsi="Helvetica" w:cs="Helvetica"/>
                <w:color w:val="FF0000"/>
                <w:sz w:val="18"/>
                <w:szCs w:val="18"/>
              </w:rPr>
              <w:t xml:space="preserve">dopuści </w:t>
            </w:r>
            <w:r>
              <w:rPr>
                <w:rFonts w:ascii="Helvetica" w:eastAsia="Times New Roman" w:hAnsi="Helvetica" w:cs="Helvetica"/>
                <w:color w:val="FF0000"/>
                <w:sz w:val="18"/>
                <w:szCs w:val="18"/>
              </w:rPr>
              <w:t>w postaci zewnętrznego urządzenia</w:t>
            </w:r>
          </w:p>
        </w:tc>
      </w:tr>
      <w:tr w:rsidR="00C85DF1" w:rsidRPr="00B15D8E" w14:paraId="19506651" w14:textId="77777777" w:rsidTr="008A144D">
        <w:tc>
          <w:tcPr>
            <w:tcW w:w="654" w:type="dxa"/>
            <w:tcBorders>
              <w:top w:val="single" w:sz="4" w:space="0" w:color="auto"/>
              <w:left w:val="single" w:sz="4" w:space="0" w:color="auto"/>
              <w:bottom w:val="single" w:sz="4" w:space="0" w:color="auto"/>
              <w:right w:val="single" w:sz="4" w:space="0" w:color="auto"/>
            </w:tcBorders>
          </w:tcPr>
          <w:p w14:paraId="607C6091"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0DE3CCB" w14:textId="77777777" w:rsidR="00C85DF1" w:rsidRDefault="00C85DF1" w:rsidP="00C85DF1">
            <w:pPr>
              <w:pStyle w:val="Default"/>
              <w:spacing w:line="288" w:lineRule="auto"/>
              <w:jc w:val="both"/>
              <w:rPr>
                <w:rFonts w:ascii="Garamond" w:hAnsi="Garamond"/>
                <w:bCs/>
                <w:color w:val="auto"/>
                <w:sz w:val="22"/>
                <w:szCs w:val="22"/>
              </w:rPr>
            </w:pPr>
            <w:r w:rsidRPr="00B15D8E">
              <w:rPr>
                <w:rFonts w:ascii="Garamond" w:hAnsi="Garamond"/>
                <w:bCs/>
                <w:color w:val="auto"/>
                <w:sz w:val="22"/>
                <w:szCs w:val="22"/>
              </w:rPr>
              <w:t>Pom</w:t>
            </w:r>
            <w:r>
              <w:rPr>
                <w:rFonts w:ascii="Garamond" w:hAnsi="Garamond"/>
                <w:bCs/>
                <w:color w:val="auto"/>
                <w:sz w:val="22"/>
                <w:szCs w:val="22"/>
              </w:rPr>
              <w:t>iar zwiotczenia mięśniowego NMT.</w:t>
            </w:r>
          </w:p>
          <w:p w14:paraId="1E917C9C" w14:textId="337FC672" w:rsidR="00CB41BA" w:rsidRPr="00CB41BA" w:rsidRDefault="00CB41BA" w:rsidP="00C85DF1">
            <w:pPr>
              <w:pStyle w:val="Default"/>
              <w:spacing w:line="288" w:lineRule="auto"/>
              <w:jc w:val="both"/>
              <w:rPr>
                <w:rFonts w:ascii="Garamond" w:hAnsi="Garamond"/>
                <w:bCs/>
                <w:color w:val="auto"/>
                <w:sz w:val="22"/>
                <w:szCs w:val="22"/>
              </w:rPr>
            </w:pPr>
            <w:r w:rsidRPr="00E8123B">
              <w:rPr>
                <w:rFonts w:ascii="Garamond" w:hAnsi="Garamond"/>
                <w:b/>
                <w:bCs/>
                <w:color w:val="FF0000"/>
                <w:sz w:val="22"/>
                <w:szCs w:val="22"/>
              </w:rPr>
              <w:t xml:space="preserve">Uwaga - dopuszcza się </w:t>
            </w:r>
            <w:r w:rsidRPr="00E8123B">
              <w:rPr>
                <w:rFonts w:ascii="Garamond" w:eastAsia="Times New Roman" w:hAnsi="Garamond" w:cs="Helvetica"/>
                <w:b/>
                <w:color w:val="FF0000"/>
                <w:sz w:val="22"/>
                <w:szCs w:val="22"/>
                <w:lang w:eastAsia="pl-PL"/>
              </w:rPr>
              <w:t xml:space="preserve">pomiar transmisji nerwowo-mięśniowej, realizowany przez zewnętrzny, zintegrowany monitor </w:t>
            </w:r>
            <w:proofErr w:type="spellStart"/>
            <w:r w:rsidRPr="00E8123B">
              <w:rPr>
                <w:rFonts w:ascii="Garamond" w:eastAsia="Times New Roman" w:hAnsi="Garamond" w:cs="Helvetica"/>
                <w:b/>
                <w:color w:val="FF0000"/>
                <w:sz w:val="22"/>
                <w:szCs w:val="22"/>
                <w:lang w:eastAsia="pl-PL"/>
              </w:rPr>
              <w:t>TOFscan</w:t>
            </w:r>
            <w:proofErr w:type="spellEnd"/>
            <w:r w:rsidRPr="00E8123B">
              <w:rPr>
                <w:rFonts w:ascii="Garamond" w:eastAsia="Times New Roman" w:hAnsi="Garamond" w:cs="Helvetica"/>
                <w:b/>
                <w:color w:val="FF0000"/>
                <w:sz w:val="22"/>
                <w:szCs w:val="22"/>
                <w:lang w:eastAsia="pl-PL"/>
              </w:rPr>
              <w:t>, z wyświetlaniem zmierzonych wartości w odpowiednim oknie na ekranie oferowanego monitora, jednocześnie z pozostałymi wymaganymi parametrami</w:t>
            </w:r>
            <w:r w:rsidR="00710767">
              <w:rPr>
                <w:rFonts w:ascii="Garamond" w:eastAsia="Times New Roman" w:hAnsi="Garamond" w:cs="Helvetica"/>
                <w:color w:val="FF0000"/>
                <w:sz w:val="22"/>
                <w:szCs w:val="22"/>
                <w:lang w:eastAsia="pl-PL"/>
              </w:rPr>
              <w:t xml:space="preserve"> </w:t>
            </w:r>
            <w:r w:rsidR="00710767" w:rsidRPr="0008572B">
              <w:rPr>
                <w:rFonts w:ascii="Garamond" w:eastAsia="Times New Roman" w:hAnsi="Garamond" w:cs="Helvetica"/>
                <w:b/>
                <w:color w:val="FF0000"/>
                <w:sz w:val="22"/>
                <w:szCs w:val="22"/>
                <w:lang w:eastAsia="pl-PL"/>
              </w:rPr>
              <w:t>lub przez inne urządzenia zewnętrzne</w:t>
            </w:r>
          </w:p>
        </w:tc>
        <w:tc>
          <w:tcPr>
            <w:tcW w:w="1594" w:type="dxa"/>
            <w:tcBorders>
              <w:top w:val="single" w:sz="4" w:space="0" w:color="auto"/>
              <w:left w:val="single" w:sz="4" w:space="0" w:color="auto"/>
              <w:bottom w:val="single" w:sz="4" w:space="0" w:color="auto"/>
              <w:right w:val="single" w:sz="4" w:space="0" w:color="auto"/>
            </w:tcBorders>
            <w:hideMark/>
          </w:tcPr>
          <w:p w14:paraId="4E662FA8"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13F28B5"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F097814"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0BEEEDA5" w14:textId="77777777" w:rsidTr="008A144D">
        <w:tc>
          <w:tcPr>
            <w:tcW w:w="654" w:type="dxa"/>
            <w:tcBorders>
              <w:top w:val="single" w:sz="4" w:space="0" w:color="auto"/>
              <w:left w:val="single" w:sz="4" w:space="0" w:color="auto"/>
              <w:bottom w:val="single" w:sz="4" w:space="0" w:color="auto"/>
              <w:right w:val="single" w:sz="4" w:space="0" w:color="auto"/>
            </w:tcBorders>
          </w:tcPr>
          <w:p w14:paraId="3C71FD1B"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C07B9D0" w14:textId="77777777" w:rsidR="00C85DF1" w:rsidRPr="00B15D8E" w:rsidRDefault="00C85DF1" w:rsidP="00C85DF1">
            <w:pPr>
              <w:pStyle w:val="Default"/>
              <w:spacing w:line="288" w:lineRule="auto"/>
              <w:jc w:val="both"/>
              <w:rPr>
                <w:rFonts w:ascii="Garamond" w:hAnsi="Garamond"/>
                <w:color w:val="auto"/>
                <w:sz w:val="22"/>
                <w:szCs w:val="22"/>
              </w:rPr>
            </w:pPr>
            <w:r w:rsidRPr="00B15D8E">
              <w:rPr>
                <w:rFonts w:ascii="Garamond" w:hAnsi="Garamond"/>
                <w:color w:val="auto"/>
                <w:sz w:val="22"/>
                <w:szCs w:val="22"/>
              </w:rPr>
              <w:t>Pomiar metodą ST, TOF i PTC</w:t>
            </w:r>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4F706BEE"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26E95D9B"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1B8DC79"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6FCBF737" w14:textId="77777777" w:rsidTr="008A144D">
        <w:tc>
          <w:tcPr>
            <w:tcW w:w="654" w:type="dxa"/>
            <w:tcBorders>
              <w:top w:val="single" w:sz="4" w:space="0" w:color="auto"/>
              <w:left w:val="single" w:sz="4" w:space="0" w:color="auto"/>
              <w:bottom w:val="single" w:sz="4" w:space="0" w:color="auto"/>
              <w:right w:val="single" w:sz="4" w:space="0" w:color="auto"/>
            </w:tcBorders>
          </w:tcPr>
          <w:p w14:paraId="681F84B1"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1C326B85" w14:textId="77777777" w:rsidR="00C85DF1" w:rsidRPr="00B15D8E" w:rsidRDefault="00C85DF1" w:rsidP="00C85DF1">
            <w:pPr>
              <w:pStyle w:val="Default"/>
              <w:spacing w:line="288" w:lineRule="auto"/>
              <w:jc w:val="both"/>
              <w:rPr>
                <w:rFonts w:ascii="Garamond" w:hAnsi="Garamond"/>
                <w:color w:val="auto"/>
                <w:sz w:val="22"/>
                <w:szCs w:val="22"/>
              </w:rPr>
            </w:pPr>
            <w:r w:rsidRPr="00B15D8E">
              <w:rPr>
                <w:rFonts w:ascii="Garamond" w:hAnsi="Garamond"/>
                <w:color w:val="auto"/>
                <w:sz w:val="22"/>
                <w:szCs w:val="22"/>
              </w:rPr>
              <w:t>W zestawie do każdego modułu wielorazowy kabel pomiarowy</w:t>
            </w:r>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55539266"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2243F08"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392BF91"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07A9D75F" w14:textId="77777777" w:rsidTr="008A144D">
        <w:tc>
          <w:tcPr>
            <w:tcW w:w="654" w:type="dxa"/>
            <w:tcBorders>
              <w:top w:val="single" w:sz="4" w:space="0" w:color="auto"/>
              <w:left w:val="single" w:sz="4" w:space="0" w:color="auto"/>
              <w:bottom w:val="single" w:sz="4" w:space="0" w:color="auto"/>
              <w:right w:val="single" w:sz="4" w:space="0" w:color="auto"/>
            </w:tcBorders>
          </w:tcPr>
          <w:p w14:paraId="7ED7EC24"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13315" w:type="dxa"/>
            <w:gridSpan w:val="4"/>
            <w:tcBorders>
              <w:top w:val="single" w:sz="4" w:space="0" w:color="auto"/>
              <w:left w:val="single" w:sz="4" w:space="0" w:color="auto"/>
              <w:bottom w:val="single" w:sz="4" w:space="0" w:color="auto"/>
              <w:right w:val="single" w:sz="4" w:space="0" w:color="auto"/>
            </w:tcBorders>
            <w:hideMark/>
          </w:tcPr>
          <w:p w14:paraId="2988FEF5" w14:textId="302C31A8" w:rsidR="00C85DF1" w:rsidRPr="00B15D8E" w:rsidRDefault="00C85DF1" w:rsidP="00C85DF1">
            <w:pPr>
              <w:pStyle w:val="Zawartotabeli"/>
              <w:snapToGrid w:val="0"/>
              <w:spacing w:line="288" w:lineRule="auto"/>
              <w:rPr>
                <w:rFonts w:ascii="Garamond" w:hAnsi="Garamond" w:cs="Arial"/>
                <w:sz w:val="22"/>
                <w:szCs w:val="22"/>
              </w:rPr>
            </w:pPr>
            <w:r w:rsidRPr="00B15D8E">
              <w:rPr>
                <w:rFonts w:ascii="Garamond" w:hAnsi="Garamond"/>
                <w:b/>
                <w:bCs/>
                <w:sz w:val="22"/>
                <w:szCs w:val="22"/>
              </w:rPr>
              <w:t>POMIAR EEG / moduł lub urządzenie zewnętrzne</w:t>
            </w:r>
            <w:r>
              <w:rPr>
                <w:rFonts w:ascii="Garamond" w:hAnsi="Garamond"/>
                <w:b/>
                <w:bCs/>
                <w:sz w:val="22"/>
                <w:szCs w:val="22"/>
              </w:rPr>
              <w:t>:</w:t>
            </w:r>
          </w:p>
        </w:tc>
      </w:tr>
      <w:tr w:rsidR="00C85DF1" w:rsidRPr="00B15D8E" w14:paraId="5228E33D" w14:textId="77777777" w:rsidTr="008A144D">
        <w:tc>
          <w:tcPr>
            <w:tcW w:w="654" w:type="dxa"/>
            <w:tcBorders>
              <w:top w:val="single" w:sz="4" w:space="0" w:color="auto"/>
              <w:left w:val="single" w:sz="4" w:space="0" w:color="auto"/>
              <w:bottom w:val="single" w:sz="4" w:space="0" w:color="auto"/>
              <w:right w:val="single" w:sz="4" w:space="0" w:color="auto"/>
            </w:tcBorders>
          </w:tcPr>
          <w:p w14:paraId="19B80D3D"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4E099B4"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Monitorowanie czynności EEG w min. 4 kanałach.</w:t>
            </w:r>
          </w:p>
          <w:p w14:paraId="4936293F" w14:textId="77777777" w:rsidR="00C85DF1" w:rsidRPr="008D0DB2" w:rsidRDefault="00C85DF1" w:rsidP="00C85DF1">
            <w:pPr>
              <w:pStyle w:val="Default"/>
              <w:spacing w:line="288" w:lineRule="auto"/>
              <w:rPr>
                <w:rFonts w:ascii="Garamond" w:hAnsi="Garamond"/>
                <w:color w:val="FF0000"/>
                <w:sz w:val="22"/>
                <w:szCs w:val="22"/>
              </w:rPr>
            </w:pPr>
            <w:r w:rsidRPr="00B15D8E">
              <w:rPr>
                <w:rFonts w:ascii="Garamond" w:hAnsi="Garamond"/>
                <w:color w:val="auto"/>
                <w:sz w:val="22"/>
                <w:szCs w:val="22"/>
              </w:rPr>
              <w:t xml:space="preserve">Prezentacja danych w postaci wykresów CSA i </w:t>
            </w:r>
            <w:proofErr w:type="spellStart"/>
            <w:r w:rsidRPr="00B15D8E">
              <w:rPr>
                <w:rFonts w:ascii="Garamond" w:hAnsi="Garamond"/>
                <w:color w:val="auto"/>
                <w:sz w:val="22"/>
                <w:szCs w:val="22"/>
              </w:rPr>
              <w:t>aEEG</w:t>
            </w:r>
            <w:proofErr w:type="spellEnd"/>
            <w:r w:rsidRPr="00B15D8E">
              <w:rPr>
                <w:rFonts w:ascii="Garamond" w:hAnsi="Garamond"/>
                <w:color w:val="auto"/>
                <w:sz w:val="22"/>
                <w:szCs w:val="22"/>
              </w:rPr>
              <w:t xml:space="preserve"> oraz wartości </w:t>
            </w:r>
            <w:r w:rsidRPr="0079756D">
              <w:rPr>
                <w:rFonts w:ascii="Garamond" w:hAnsi="Garamond"/>
                <w:color w:val="auto"/>
                <w:sz w:val="22"/>
                <w:szCs w:val="22"/>
              </w:rPr>
              <w:t>liczbowych: SEF, MDF, PPF, TP, BS</w:t>
            </w:r>
            <w:r w:rsidR="008D0DB2" w:rsidRPr="0079756D">
              <w:rPr>
                <w:rFonts w:ascii="Garamond" w:hAnsi="Garamond"/>
                <w:color w:val="auto"/>
                <w:sz w:val="22"/>
                <w:szCs w:val="22"/>
              </w:rPr>
              <w:t>R, %alfa, %beta, %delta, %</w:t>
            </w:r>
            <w:proofErr w:type="spellStart"/>
            <w:r w:rsidR="008D0DB2" w:rsidRPr="0079756D">
              <w:rPr>
                <w:rFonts w:ascii="Garamond" w:hAnsi="Garamond"/>
                <w:color w:val="auto"/>
                <w:sz w:val="22"/>
                <w:szCs w:val="22"/>
              </w:rPr>
              <w:t>theta</w:t>
            </w:r>
            <w:proofErr w:type="spellEnd"/>
            <w:r w:rsidR="008D0DB2" w:rsidRPr="0079756D">
              <w:rPr>
                <w:rFonts w:ascii="Garamond" w:hAnsi="Garamond"/>
                <w:color w:val="auto"/>
                <w:sz w:val="22"/>
                <w:szCs w:val="22"/>
              </w:rPr>
              <w:t xml:space="preserve"> </w:t>
            </w:r>
            <w:r w:rsidR="008D0DB2" w:rsidRPr="0079756D">
              <w:rPr>
                <w:rFonts w:ascii="Garamond" w:hAnsi="Garamond"/>
                <w:b/>
                <w:color w:val="FF0000"/>
                <w:sz w:val="22"/>
                <w:szCs w:val="22"/>
              </w:rPr>
              <w:t>lub:</w:t>
            </w:r>
          </w:p>
          <w:p w14:paraId="40E2256B" w14:textId="63CDBAB4" w:rsidR="00BA1DC8" w:rsidRPr="00765432" w:rsidRDefault="008D0DB2" w:rsidP="00BA1DC8">
            <w:pPr>
              <w:spacing w:after="150"/>
              <w:rPr>
                <w:rFonts w:ascii="Garamond" w:eastAsia="Times New Roman" w:hAnsi="Garamond" w:cs="Helvetica"/>
                <w:color w:val="FF0000"/>
                <w:sz w:val="22"/>
                <w:szCs w:val="22"/>
              </w:rPr>
            </w:pPr>
            <w:r w:rsidRPr="00765432">
              <w:rPr>
                <w:rFonts w:ascii="Garamond" w:eastAsia="Times New Roman" w:hAnsi="Garamond" w:cs="Helvetica"/>
                <w:b/>
                <w:color w:val="FF0000"/>
                <w:sz w:val="22"/>
                <w:szCs w:val="22"/>
              </w:rPr>
              <w:t>moduł pomiarowy EEG z możliwością wyświetlania 4-kanałów EEG wraz z mini-trendem, wykresów CSA z możliwością wydruku raportów, prezentacją wartości liczbowych: amplitudy, SEF, MF, BSR, %alfa, %beta, %delta, %</w:t>
            </w:r>
            <w:proofErr w:type="spellStart"/>
            <w:r w:rsidRPr="00765432">
              <w:rPr>
                <w:rFonts w:ascii="Garamond" w:eastAsia="Times New Roman" w:hAnsi="Garamond" w:cs="Helvetica"/>
                <w:b/>
                <w:color w:val="FF0000"/>
                <w:sz w:val="22"/>
                <w:szCs w:val="22"/>
              </w:rPr>
              <w:t>theta</w:t>
            </w:r>
            <w:proofErr w:type="spellEnd"/>
            <w:r w:rsidRPr="00765432">
              <w:rPr>
                <w:rFonts w:ascii="Garamond" w:eastAsia="Times New Roman" w:hAnsi="Garamond" w:cs="Helvetica"/>
                <w:b/>
                <w:color w:val="FF0000"/>
                <w:sz w:val="22"/>
                <w:szCs w:val="22"/>
              </w:rPr>
              <w:t>, z możliwością rozbudowy o pomiar słuchowych potencjałów wywołanych pnia mózgu</w:t>
            </w:r>
            <w:r w:rsidR="00BF0C5A" w:rsidRPr="00765432">
              <w:rPr>
                <w:rFonts w:ascii="Garamond" w:eastAsia="Times New Roman" w:hAnsi="Garamond" w:cs="Helvetica"/>
                <w:color w:val="FF0000"/>
                <w:sz w:val="22"/>
                <w:szCs w:val="22"/>
              </w:rPr>
              <w:t xml:space="preserve"> </w:t>
            </w:r>
            <w:r w:rsidR="00BA1DC8" w:rsidRPr="00765432">
              <w:rPr>
                <w:rFonts w:ascii="Garamond" w:eastAsia="Times New Roman" w:hAnsi="Garamond" w:cs="Helvetica"/>
                <w:color w:val="FF0000"/>
                <w:sz w:val="22"/>
                <w:szCs w:val="22"/>
              </w:rPr>
              <w:t xml:space="preserve"> </w:t>
            </w:r>
            <w:r w:rsidR="00BA1DC8" w:rsidRPr="00765432">
              <w:rPr>
                <w:rFonts w:ascii="Garamond" w:eastAsia="Times New Roman" w:hAnsi="Garamond" w:cs="Helvetica"/>
                <w:b/>
                <w:color w:val="FF0000"/>
                <w:sz w:val="22"/>
                <w:szCs w:val="22"/>
              </w:rPr>
              <w:t>lub kardiomonitory z monitorowaniem czynności EEG w min. 4 kanałach, z prezentacją danych w postaci wykresów CSA i DSA oraz wartości liczbowych: SEF, MF, PPF, TP, SR, %alfa, %beta, %delta, %</w:t>
            </w:r>
            <w:proofErr w:type="spellStart"/>
            <w:r w:rsidR="00BA1DC8" w:rsidRPr="00765432">
              <w:rPr>
                <w:rFonts w:ascii="Garamond" w:eastAsia="Times New Roman" w:hAnsi="Garamond" w:cs="Helvetica"/>
                <w:b/>
                <w:color w:val="FF0000"/>
                <w:sz w:val="22"/>
                <w:szCs w:val="22"/>
              </w:rPr>
              <w:t>theta</w:t>
            </w:r>
            <w:proofErr w:type="spellEnd"/>
          </w:p>
          <w:p w14:paraId="4EC3C0F4" w14:textId="30E79F97" w:rsidR="00BF0C5A" w:rsidRPr="00765432" w:rsidRDefault="00BF0C5A" w:rsidP="00BF0C5A">
            <w:pPr>
              <w:pStyle w:val="Default"/>
              <w:spacing w:line="288" w:lineRule="auto"/>
              <w:rPr>
                <w:rFonts w:ascii="Garamond" w:eastAsia="Times New Roman" w:hAnsi="Garamond" w:cs="Helvetica"/>
                <w:color w:val="FF0000"/>
                <w:sz w:val="22"/>
                <w:szCs w:val="22"/>
                <w:lang w:eastAsia="pl-PL"/>
              </w:rPr>
            </w:pPr>
          </w:p>
          <w:p w14:paraId="77755F3C" w14:textId="70AD666B" w:rsidR="00BF0C5A" w:rsidRPr="006F0F95" w:rsidRDefault="00BF0C5A" w:rsidP="00BF0C5A">
            <w:pPr>
              <w:pStyle w:val="Default"/>
              <w:spacing w:line="288" w:lineRule="auto"/>
              <w:rPr>
                <w:rFonts w:ascii="Garamond" w:hAnsi="Garamond"/>
                <w:b/>
                <w:color w:val="auto"/>
                <w:sz w:val="22"/>
                <w:szCs w:val="22"/>
              </w:rPr>
            </w:pPr>
            <w:r w:rsidRPr="00765432">
              <w:rPr>
                <w:rFonts w:ascii="Garamond" w:eastAsia="Times New Roman" w:hAnsi="Garamond" w:cs="Helvetica"/>
                <w:b/>
                <w:color w:val="FF0000"/>
                <w:sz w:val="22"/>
                <w:szCs w:val="22"/>
                <w:lang w:eastAsia="pl-PL"/>
              </w:rPr>
              <w:t>Dopuszcza się urządzenie zewnętrzne do monitowania EEG, niezintegrowane z oferowanym systemem monitorowania</w:t>
            </w:r>
          </w:p>
        </w:tc>
        <w:tc>
          <w:tcPr>
            <w:tcW w:w="1594" w:type="dxa"/>
            <w:tcBorders>
              <w:top w:val="single" w:sz="4" w:space="0" w:color="auto"/>
              <w:left w:val="single" w:sz="4" w:space="0" w:color="auto"/>
              <w:bottom w:val="single" w:sz="4" w:space="0" w:color="auto"/>
              <w:right w:val="single" w:sz="4" w:space="0" w:color="auto"/>
            </w:tcBorders>
            <w:hideMark/>
          </w:tcPr>
          <w:p w14:paraId="6CD3809F"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8FA4F79" w14:textId="77777777" w:rsidR="00C85DF1" w:rsidRPr="00B15D8E" w:rsidRDefault="00C85DF1" w:rsidP="00C85DF1">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5C7843E" w14:textId="77777777" w:rsidR="00C85DF1" w:rsidRPr="00B15D8E" w:rsidRDefault="00C85DF1" w:rsidP="00C85DF1">
            <w:pPr>
              <w:pStyle w:val="Zawartotabeli"/>
              <w:snapToGrid w:val="0"/>
              <w:spacing w:line="288" w:lineRule="auto"/>
              <w:rPr>
                <w:rFonts w:ascii="Garamond" w:hAnsi="Garamond" w:cs="Arial"/>
                <w:sz w:val="22"/>
                <w:szCs w:val="22"/>
              </w:rPr>
            </w:pPr>
          </w:p>
        </w:tc>
      </w:tr>
      <w:tr w:rsidR="00C85DF1" w:rsidRPr="00B15D8E" w14:paraId="797ACBD0" w14:textId="77777777" w:rsidTr="008A144D">
        <w:tc>
          <w:tcPr>
            <w:tcW w:w="654" w:type="dxa"/>
            <w:tcBorders>
              <w:top w:val="single" w:sz="4" w:space="0" w:color="auto"/>
              <w:left w:val="single" w:sz="4" w:space="0" w:color="auto"/>
              <w:bottom w:val="single" w:sz="4" w:space="0" w:color="auto"/>
              <w:right w:val="single" w:sz="4" w:space="0" w:color="auto"/>
            </w:tcBorders>
          </w:tcPr>
          <w:p w14:paraId="05A27527" w14:textId="46CE3AAA"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475126A" w14:textId="77777777" w:rsidR="00C85DF1" w:rsidRPr="00B15D8E" w:rsidRDefault="00C85DF1" w:rsidP="00C85DF1">
            <w:pPr>
              <w:pStyle w:val="Default"/>
              <w:spacing w:line="288" w:lineRule="auto"/>
              <w:rPr>
                <w:rFonts w:ascii="Garamond" w:hAnsi="Garamond"/>
                <w:color w:val="auto"/>
                <w:sz w:val="22"/>
                <w:szCs w:val="22"/>
              </w:rPr>
            </w:pPr>
            <w:r w:rsidRPr="00B15D8E">
              <w:rPr>
                <w:rFonts w:ascii="Garamond" w:hAnsi="Garamond"/>
                <w:color w:val="auto"/>
                <w:sz w:val="22"/>
                <w:szCs w:val="22"/>
              </w:rPr>
              <w:t>W zestawie do każdego modułu wielorazowy przewód pomiarowy</w:t>
            </w:r>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5A503DA7"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35A2501" w14:textId="77777777" w:rsidR="00C85DF1" w:rsidRPr="00B15D8E" w:rsidRDefault="00C85DF1" w:rsidP="00C85DF1">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444A8270" w14:textId="77777777" w:rsidR="00C85DF1" w:rsidRPr="00B15D8E" w:rsidRDefault="00C85DF1" w:rsidP="00C85DF1">
            <w:pPr>
              <w:pStyle w:val="Zawartotabeli"/>
              <w:snapToGrid w:val="0"/>
              <w:spacing w:line="288" w:lineRule="auto"/>
              <w:rPr>
                <w:rFonts w:ascii="Garamond" w:hAnsi="Garamond" w:cs="Arial"/>
                <w:sz w:val="22"/>
                <w:szCs w:val="22"/>
              </w:rPr>
            </w:pPr>
          </w:p>
        </w:tc>
      </w:tr>
      <w:tr w:rsidR="00C85DF1" w:rsidRPr="00B15D8E" w14:paraId="54FD068E" w14:textId="77777777" w:rsidTr="008A144D">
        <w:tc>
          <w:tcPr>
            <w:tcW w:w="654" w:type="dxa"/>
            <w:tcBorders>
              <w:top w:val="single" w:sz="4" w:space="0" w:color="auto"/>
              <w:left w:val="single" w:sz="4" w:space="0" w:color="auto"/>
              <w:bottom w:val="single" w:sz="4" w:space="0" w:color="auto"/>
              <w:right w:val="single" w:sz="4" w:space="0" w:color="auto"/>
            </w:tcBorders>
          </w:tcPr>
          <w:p w14:paraId="76E9F58D"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13315" w:type="dxa"/>
            <w:gridSpan w:val="4"/>
            <w:tcBorders>
              <w:top w:val="single" w:sz="4" w:space="0" w:color="auto"/>
              <w:left w:val="single" w:sz="4" w:space="0" w:color="auto"/>
              <w:bottom w:val="single" w:sz="4" w:space="0" w:color="auto"/>
              <w:right w:val="single" w:sz="4" w:space="0" w:color="auto"/>
            </w:tcBorders>
            <w:hideMark/>
          </w:tcPr>
          <w:p w14:paraId="194DB3F2" w14:textId="3D64DAE6" w:rsidR="00C85DF1" w:rsidRPr="00B15D8E" w:rsidRDefault="00C85DF1" w:rsidP="00C85DF1">
            <w:pPr>
              <w:pStyle w:val="Zawartotabeli"/>
              <w:snapToGrid w:val="0"/>
              <w:spacing w:line="288" w:lineRule="auto"/>
              <w:rPr>
                <w:rFonts w:ascii="Garamond" w:hAnsi="Garamond" w:cs="Arial"/>
                <w:sz w:val="22"/>
                <w:szCs w:val="22"/>
              </w:rPr>
            </w:pPr>
            <w:r w:rsidRPr="00B15D8E">
              <w:rPr>
                <w:rFonts w:ascii="Garamond" w:hAnsi="Garamond"/>
                <w:b/>
                <w:sz w:val="22"/>
                <w:szCs w:val="22"/>
              </w:rPr>
              <w:t>PLATFORMA HEMODYNAMICZNA</w:t>
            </w:r>
            <w:r>
              <w:rPr>
                <w:rFonts w:ascii="Garamond" w:hAnsi="Garamond"/>
                <w:b/>
                <w:sz w:val="22"/>
                <w:szCs w:val="22"/>
              </w:rPr>
              <w:t>:</w:t>
            </w:r>
          </w:p>
        </w:tc>
      </w:tr>
      <w:tr w:rsidR="00C85DF1" w:rsidRPr="00B15D8E" w14:paraId="200A9B18" w14:textId="77777777" w:rsidTr="008A144D">
        <w:tc>
          <w:tcPr>
            <w:tcW w:w="654" w:type="dxa"/>
            <w:tcBorders>
              <w:top w:val="single" w:sz="4" w:space="0" w:color="auto"/>
              <w:left w:val="single" w:sz="4" w:space="0" w:color="auto"/>
              <w:bottom w:val="single" w:sz="4" w:space="0" w:color="auto"/>
              <w:right w:val="single" w:sz="4" w:space="0" w:color="auto"/>
            </w:tcBorders>
          </w:tcPr>
          <w:p w14:paraId="09F165E8"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CDF337A" w14:textId="77777777" w:rsidR="00C85DF1" w:rsidRPr="00B15D8E" w:rsidRDefault="00C85DF1" w:rsidP="00C85DF1">
            <w:pPr>
              <w:pStyle w:val="Default"/>
              <w:spacing w:line="288" w:lineRule="auto"/>
              <w:rPr>
                <w:rFonts w:ascii="Garamond" w:hAnsi="Garamond"/>
                <w:iCs/>
                <w:color w:val="auto"/>
                <w:sz w:val="22"/>
                <w:szCs w:val="22"/>
              </w:rPr>
            </w:pPr>
            <w:r w:rsidRPr="00B15D8E">
              <w:rPr>
                <w:rFonts w:ascii="Garamond" w:hAnsi="Garamond"/>
                <w:iCs/>
                <w:color w:val="auto"/>
                <w:sz w:val="22"/>
                <w:szCs w:val="22"/>
              </w:rPr>
              <w:t>Integracja platformy hemodynamicznej z oferowanym systemem monitorowania.</w:t>
            </w:r>
          </w:p>
          <w:p w14:paraId="69C679A7" w14:textId="77777777" w:rsidR="00C85DF1" w:rsidRPr="00B15D8E" w:rsidRDefault="00C85DF1" w:rsidP="00C85DF1">
            <w:pPr>
              <w:spacing w:line="288" w:lineRule="auto"/>
              <w:rPr>
                <w:rFonts w:ascii="Garamond" w:hAnsi="Garamond" w:cs="Arial"/>
                <w:iCs/>
                <w:sz w:val="22"/>
                <w:szCs w:val="22"/>
              </w:rPr>
            </w:pPr>
          </w:p>
          <w:p w14:paraId="7E35ED8E" w14:textId="77777777" w:rsidR="00C85DF1" w:rsidRPr="00B15D8E" w:rsidRDefault="00C85DF1" w:rsidP="00C85DF1">
            <w:pPr>
              <w:spacing w:line="288" w:lineRule="auto"/>
              <w:rPr>
                <w:rFonts w:ascii="Garamond" w:hAnsi="Garamond" w:cs="Arial"/>
                <w:sz w:val="22"/>
                <w:szCs w:val="22"/>
              </w:rPr>
            </w:pPr>
            <w:r w:rsidRPr="00B15D8E">
              <w:rPr>
                <w:rFonts w:ascii="Garamond" w:hAnsi="Garamond" w:cs="Arial"/>
                <w:iCs/>
                <w:sz w:val="22"/>
                <w:szCs w:val="22"/>
              </w:rPr>
              <w:t xml:space="preserve">Uwaga - Integracja oznacza </w:t>
            </w:r>
            <w:r w:rsidRPr="00B15D8E">
              <w:rPr>
                <w:rFonts w:ascii="Garamond" w:hAnsi="Garamond" w:cs="Arial"/>
                <w:sz w:val="22"/>
                <w:szCs w:val="22"/>
              </w:rPr>
              <w:t xml:space="preserve">wyposażenie każdej platformy w moduł/urządzenie pośredniczące wraz z okablowaniem, który pozwala na komunikację z kardiomonitorami przypisanymi do obszaru bloku operacyjnego oraz </w:t>
            </w:r>
            <w:proofErr w:type="spellStart"/>
            <w:r w:rsidRPr="00B15D8E">
              <w:rPr>
                <w:rFonts w:ascii="Garamond" w:hAnsi="Garamond" w:cs="Arial"/>
                <w:sz w:val="22"/>
                <w:szCs w:val="22"/>
              </w:rPr>
              <w:t>OAiT</w:t>
            </w:r>
            <w:proofErr w:type="spellEnd"/>
            <w:r w:rsidRPr="00B15D8E">
              <w:rPr>
                <w:rFonts w:ascii="Garamond" w:hAnsi="Garamond" w:cs="Arial"/>
                <w:sz w:val="22"/>
                <w:szCs w:val="22"/>
              </w:rPr>
              <w:t>.</w:t>
            </w:r>
          </w:p>
          <w:p w14:paraId="75E76462" w14:textId="77777777" w:rsidR="00C85DF1" w:rsidRPr="00B15D8E" w:rsidRDefault="00C85DF1" w:rsidP="00C85DF1">
            <w:pPr>
              <w:spacing w:line="288" w:lineRule="auto"/>
              <w:rPr>
                <w:rFonts w:ascii="Garamond" w:hAnsi="Garamond" w:cs="Arial"/>
                <w:sz w:val="22"/>
                <w:szCs w:val="22"/>
              </w:rPr>
            </w:pPr>
          </w:p>
          <w:p w14:paraId="4902F0EC" w14:textId="77777777" w:rsidR="00C85DF1" w:rsidRPr="008D0DB2" w:rsidRDefault="00C85DF1" w:rsidP="00C85DF1">
            <w:pPr>
              <w:spacing w:line="288" w:lineRule="auto"/>
              <w:rPr>
                <w:rFonts w:ascii="Garamond" w:hAnsi="Garamond" w:cs="Arial"/>
                <w:strike/>
                <w:sz w:val="22"/>
                <w:szCs w:val="22"/>
              </w:rPr>
            </w:pPr>
            <w:r w:rsidRPr="008D0DB2">
              <w:rPr>
                <w:rFonts w:ascii="Garamond" w:hAnsi="Garamond" w:cs="Arial"/>
                <w:strike/>
                <w:sz w:val="22"/>
                <w:szCs w:val="22"/>
              </w:rPr>
              <w:lastRenderedPageBreak/>
              <w:t>Uwaga - Komunikacja oznacza przesyłanie danych pomiarowych, alarmów funkcji życiowych i technicznych do monitora przyłóżkowego, stacji centralnego monitorowania i systemów szpitalnych poprzez protokół HL7</w:t>
            </w:r>
          </w:p>
        </w:tc>
        <w:tc>
          <w:tcPr>
            <w:tcW w:w="1594" w:type="dxa"/>
            <w:tcBorders>
              <w:top w:val="single" w:sz="4" w:space="0" w:color="auto"/>
              <w:left w:val="single" w:sz="4" w:space="0" w:color="auto"/>
              <w:bottom w:val="single" w:sz="4" w:space="0" w:color="auto"/>
              <w:right w:val="single" w:sz="4" w:space="0" w:color="auto"/>
            </w:tcBorders>
            <w:hideMark/>
          </w:tcPr>
          <w:p w14:paraId="10E1682D" w14:textId="6C3C4A54"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lastRenderedPageBreak/>
              <w:t>TAK</w:t>
            </w:r>
            <w:r w:rsidR="00765432" w:rsidRPr="00765432">
              <w:rPr>
                <w:rFonts w:ascii="Garamond" w:hAnsi="Garamond" w:cs="Arial"/>
                <w:color w:val="FF0000"/>
                <w:sz w:val="22"/>
                <w:szCs w:val="22"/>
                <w:lang w:val="en-US"/>
              </w:rPr>
              <w:t>, podać</w:t>
            </w:r>
          </w:p>
        </w:tc>
        <w:tc>
          <w:tcPr>
            <w:tcW w:w="3046" w:type="dxa"/>
            <w:tcBorders>
              <w:top w:val="single" w:sz="4" w:space="0" w:color="auto"/>
              <w:left w:val="single" w:sz="4" w:space="0" w:color="auto"/>
              <w:bottom w:val="single" w:sz="4" w:space="0" w:color="auto"/>
              <w:right w:val="single" w:sz="4" w:space="0" w:color="auto"/>
            </w:tcBorders>
          </w:tcPr>
          <w:p w14:paraId="3266430A" w14:textId="77777777" w:rsidR="00C85DF1" w:rsidRPr="00B15D8E" w:rsidRDefault="00C85DF1" w:rsidP="008D0DB2">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3113317" w14:textId="1F1196FB" w:rsidR="008D0DB2"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p w14:paraId="5356FE12" w14:textId="77777777" w:rsidR="008D0DB2" w:rsidRPr="00EF7C5F" w:rsidRDefault="008D0DB2" w:rsidP="008D0DB2">
            <w:pPr>
              <w:pStyle w:val="Standard"/>
              <w:spacing w:line="288" w:lineRule="auto"/>
              <w:rPr>
                <w:rFonts w:ascii="Garamond" w:hAnsi="Garamond" w:cs="Arial"/>
                <w:b/>
                <w:color w:val="FF0000"/>
                <w:sz w:val="22"/>
                <w:szCs w:val="22"/>
              </w:rPr>
            </w:pPr>
            <w:r w:rsidRPr="00EF7C5F">
              <w:rPr>
                <w:rFonts w:ascii="Garamond" w:hAnsi="Garamond" w:cs="Arial"/>
                <w:b/>
                <w:color w:val="FF0000"/>
                <w:sz w:val="22"/>
                <w:szCs w:val="22"/>
              </w:rPr>
              <w:t>przesyłanie danych pomiarowych, alarmów funkcji życiowych i technicznych min. do monitora przyłóżkowego – 2 pkt.</w:t>
            </w:r>
          </w:p>
          <w:p w14:paraId="6A70AF7F" w14:textId="77777777" w:rsidR="008D0DB2" w:rsidRPr="00EF7C5F" w:rsidRDefault="008D0DB2" w:rsidP="008D0DB2">
            <w:pPr>
              <w:pStyle w:val="Standard"/>
              <w:spacing w:line="288" w:lineRule="auto"/>
              <w:rPr>
                <w:rFonts w:ascii="Garamond" w:hAnsi="Garamond" w:cs="Arial"/>
                <w:b/>
                <w:color w:val="FF0000"/>
                <w:sz w:val="22"/>
                <w:szCs w:val="22"/>
              </w:rPr>
            </w:pPr>
          </w:p>
          <w:p w14:paraId="1826B56B" w14:textId="40F8C9AD" w:rsidR="008D0DB2" w:rsidRPr="00B15D8E" w:rsidRDefault="008D0DB2" w:rsidP="008D0DB2">
            <w:pPr>
              <w:pStyle w:val="Standard"/>
              <w:spacing w:line="288" w:lineRule="auto"/>
              <w:rPr>
                <w:rFonts w:ascii="Garamond" w:hAnsi="Garamond" w:cs="Arial"/>
                <w:sz w:val="22"/>
                <w:szCs w:val="22"/>
              </w:rPr>
            </w:pPr>
            <w:r w:rsidRPr="00EF7C5F">
              <w:rPr>
                <w:rFonts w:ascii="Garamond" w:hAnsi="Garamond" w:cs="Arial"/>
                <w:b/>
                <w:color w:val="FF0000"/>
                <w:sz w:val="22"/>
                <w:szCs w:val="22"/>
              </w:rPr>
              <w:lastRenderedPageBreak/>
              <w:t>brak w/w rozwiązania – 0 pkt.</w:t>
            </w:r>
          </w:p>
        </w:tc>
      </w:tr>
      <w:tr w:rsidR="00C85DF1" w:rsidRPr="00B15D8E" w14:paraId="408F0BB4" w14:textId="77777777" w:rsidTr="008A144D">
        <w:tc>
          <w:tcPr>
            <w:tcW w:w="654" w:type="dxa"/>
            <w:tcBorders>
              <w:top w:val="single" w:sz="4" w:space="0" w:color="auto"/>
              <w:left w:val="single" w:sz="4" w:space="0" w:color="auto"/>
              <w:bottom w:val="single" w:sz="4" w:space="0" w:color="auto"/>
              <w:right w:val="single" w:sz="4" w:space="0" w:color="auto"/>
            </w:tcBorders>
          </w:tcPr>
          <w:p w14:paraId="51ECBDA9" w14:textId="4B5DD993"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tcPr>
          <w:p w14:paraId="0234E35A"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t xml:space="preserve">Urządzenie do oceny stanu hemodynamicznego pacjenta w oparciu o pomiar parametrów hemodynamicznych metodą </w:t>
            </w:r>
            <w:proofErr w:type="spellStart"/>
            <w:r w:rsidRPr="00B15D8E">
              <w:rPr>
                <w:rFonts w:ascii="Garamond" w:hAnsi="Garamond"/>
                <w:sz w:val="22"/>
                <w:szCs w:val="22"/>
              </w:rPr>
              <w:t>termodylucji</w:t>
            </w:r>
            <w:proofErr w:type="spellEnd"/>
            <w:r w:rsidRPr="00B15D8E">
              <w:rPr>
                <w:rFonts w:ascii="Garamond" w:hAnsi="Garamond"/>
                <w:sz w:val="22"/>
                <w:szCs w:val="22"/>
              </w:rPr>
              <w:t>, analizy krzywej ciśnienia tętniczego krwi metodą inwazyjną oraz saturacji żylnej.</w:t>
            </w:r>
          </w:p>
        </w:tc>
        <w:tc>
          <w:tcPr>
            <w:tcW w:w="1594" w:type="dxa"/>
            <w:tcBorders>
              <w:top w:val="single" w:sz="4" w:space="0" w:color="auto"/>
              <w:left w:val="single" w:sz="4" w:space="0" w:color="auto"/>
              <w:bottom w:val="single" w:sz="4" w:space="0" w:color="auto"/>
              <w:right w:val="single" w:sz="4" w:space="0" w:color="auto"/>
            </w:tcBorders>
          </w:tcPr>
          <w:p w14:paraId="420296D6"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786170D9"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D333542"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4959D539" w14:textId="77777777" w:rsidTr="008A144D">
        <w:tc>
          <w:tcPr>
            <w:tcW w:w="654" w:type="dxa"/>
            <w:tcBorders>
              <w:top w:val="single" w:sz="4" w:space="0" w:color="auto"/>
              <w:left w:val="single" w:sz="4" w:space="0" w:color="auto"/>
              <w:bottom w:val="single" w:sz="4" w:space="0" w:color="auto"/>
              <w:right w:val="single" w:sz="4" w:space="0" w:color="auto"/>
            </w:tcBorders>
          </w:tcPr>
          <w:p w14:paraId="4AC0D35A"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tcPr>
          <w:p w14:paraId="6279112A" w14:textId="77777777" w:rsidR="00C85DF1" w:rsidRPr="00B15D8E" w:rsidRDefault="00C85DF1" w:rsidP="00C85DF1">
            <w:pPr>
              <w:spacing w:line="288" w:lineRule="auto"/>
              <w:rPr>
                <w:rFonts w:ascii="Garamond" w:hAnsi="Garamond"/>
                <w:bCs/>
                <w:sz w:val="22"/>
                <w:szCs w:val="22"/>
              </w:rPr>
            </w:pPr>
            <w:r w:rsidRPr="00B15D8E">
              <w:rPr>
                <w:rFonts w:ascii="Garamond" w:hAnsi="Garamond"/>
                <w:sz w:val="22"/>
                <w:szCs w:val="22"/>
              </w:rPr>
              <w:t xml:space="preserve">Urządzenie do oceny stanu pomiaru rzutu serca metodą </w:t>
            </w:r>
            <w:proofErr w:type="spellStart"/>
            <w:r w:rsidRPr="00B15D8E">
              <w:rPr>
                <w:rFonts w:ascii="Garamond" w:hAnsi="Garamond"/>
                <w:sz w:val="22"/>
                <w:szCs w:val="22"/>
              </w:rPr>
              <w:t>termodylucji</w:t>
            </w:r>
            <w:proofErr w:type="spellEnd"/>
            <w:r w:rsidRPr="00B15D8E">
              <w:rPr>
                <w:rFonts w:ascii="Garamond" w:hAnsi="Garamond"/>
                <w:sz w:val="22"/>
                <w:szCs w:val="22"/>
              </w:rPr>
              <w:t xml:space="preserve"> CCO oraz analizy krzywej ciśnienia tętniczego krwi</w:t>
            </w:r>
            <w:r>
              <w:rPr>
                <w:rFonts w:ascii="Garamond" w:hAnsi="Garamond"/>
                <w:sz w:val="22"/>
                <w:szCs w:val="22"/>
              </w:rPr>
              <w:t>.</w:t>
            </w:r>
          </w:p>
        </w:tc>
        <w:tc>
          <w:tcPr>
            <w:tcW w:w="1594" w:type="dxa"/>
            <w:tcBorders>
              <w:top w:val="single" w:sz="4" w:space="0" w:color="auto"/>
              <w:left w:val="single" w:sz="4" w:space="0" w:color="auto"/>
              <w:bottom w:val="single" w:sz="4" w:space="0" w:color="auto"/>
              <w:right w:val="single" w:sz="4" w:space="0" w:color="auto"/>
            </w:tcBorders>
          </w:tcPr>
          <w:p w14:paraId="5994608F"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2C4921CC"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CA24C67"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4A8F38EF" w14:textId="77777777" w:rsidTr="008A144D">
        <w:tc>
          <w:tcPr>
            <w:tcW w:w="654" w:type="dxa"/>
            <w:tcBorders>
              <w:top w:val="single" w:sz="4" w:space="0" w:color="auto"/>
              <w:left w:val="single" w:sz="4" w:space="0" w:color="auto"/>
              <w:bottom w:val="single" w:sz="4" w:space="0" w:color="auto"/>
              <w:right w:val="single" w:sz="4" w:space="0" w:color="auto"/>
            </w:tcBorders>
          </w:tcPr>
          <w:p w14:paraId="1655C254"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tcPr>
          <w:p w14:paraId="730CC317" w14:textId="77777777" w:rsidR="00C85DF1" w:rsidRPr="00B15D8E" w:rsidRDefault="00C85DF1" w:rsidP="00C85DF1">
            <w:pPr>
              <w:pStyle w:val="Default"/>
              <w:spacing w:line="288" w:lineRule="auto"/>
              <w:rPr>
                <w:rFonts w:ascii="Garamond" w:hAnsi="Garamond" w:cs="Times New Roman"/>
                <w:sz w:val="22"/>
                <w:szCs w:val="22"/>
              </w:rPr>
            </w:pPr>
            <w:r w:rsidRPr="00B15D8E">
              <w:rPr>
                <w:rFonts w:ascii="Garamond" w:hAnsi="Garamond" w:cs="Times New Roman"/>
                <w:sz w:val="22"/>
                <w:szCs w:val="22"/>
              </w:rPr>
              <w:t xml:space="preserve">Ocena hemodynamiczna układu krążenia metodą </w:t>
            </w:r>
            <w:proofErr w:type="spellStart"/>
            <w:r w:rsidRPr="00B15D8E">
              <w:rPr>
                <w:rFonts w:ascii="Garamond" w:hAnsi="Garamond" w:cs="Times New Roman"/>
                <w:sz w:val="22"/>
                <w:szCs w:val="22"/>
              </w:rPr>
              <w:t>termodylucji</w:t>
            </w:r>
            <w:proofErr w:type="spellEnd"/>
            <w:r w:rsidRPr="00B15D8E">
              <w:rPr>
                <w:rFonts w:ascii="Garamond" w:hAnsi="Garamond" w:cs="Times New Roman"/>
                <w:sz w:val="22"/>
                <w:szCs w:val="22"/>
              </w:rPr>
              <w:t xml:space="preserve">: </w:t>
            </w:r>
          </w:p>
          <w:p w14:paraId="4BA53A7F" w14:textId="77777777" w:rsidR="00C85DF1" w:rsidRPr="00B15D8E" w:rsidRDefault="00C85DF1" w:rsidP="00C85DF1">
            <w:pPr>
              <w:pStyle w:val="Default"/>
              <w:widowControl w:val="0"/>
              <w:numPr>
                <w:ilvl w:val="0"/>
                <w:numId w:val="37"/>
              </w:numPr>
              <w:suppressAutoHyphens w:val="0"/>
              <w:autoSpaceDE w:val="0"/>
              <w:adjustRightInd w:val="0"/>
              <w:spacing w:line="288" w:lineRule="auto"/>
              <w:rPr>
                <w:rFonts w:ascii="Garamond" w:hAnsi="Garamond" w:cs="Times New Roman"/>
                <w:sz w:val="22"/>
                <w:szCs w:val="22"/>
              </w:rPr>
            </w:pPr>
            <w:r w:rsidRPr="00B15D8E">
              <w:rPr>
                <w:rFonts w:ascii="Garamond" w:hAnsi="Garamond" w:cs="Times New Roman"/>
                <w:sz w:val="22"/>
                <w:szCs w:val="22"/>
              </w:rPr>
              <w:t xml:space="preserve"> za pomocą cewnika Swan-</w:t>
            </w:r>
            <w:proofErr w:type="spellStart"/>
            <w:r w:rsidRPr="00B15D8E">
              <w:rPr>
                <w:rFonts w:ascii="Garamond" w:hAnsi="Garamond" w:cs="Times New Roman"/>
                <w:sz w:val="22"/>
                <w:szCs w:val="22"/>
              </w:rPr>
              <w:t>Ganza</w:t>
            </w:r>
            <w:proofErr w:type="spellEnd"/>
            <w:r w:rsidRPr="00B15D8E">
              <w:rPr>
                <w:rFonts w:ascii="Garamond" w:hAnsi="Garamond" w:cs="Times New Roman"/>
                <w:sz w:val="22"/>
                <w:szCs w:val="22"/>
              </w:rPr>
              <w:t xml:space="preserve">, </w:t>
            </w:r>
          </w:p>
          <w:p w14:paraId="1CC1FEC5" w14:textId="77777777" w:rsidR="00C85DF1" w:rsidRPr="00B15D8E" w:rsidRDefault="00C85DF1" w:rsidP="00C85DF1">
            <w:pPr>
              <w:pStyle w:val="Default"/>
              <w:widowControl w:val="0"/>
              <w:numPr>
                <w:ilvl w:val="0"/>
                <w:numId w:val="37"/>
              </w:numPr>
              <w:suppressAutoHyphens w:val="0"/>
              <w:autoSpaceDE w:val="0"/>
              <w:adjustRightInd w:val="0"/>
              <w:spacing w:line="288" w:lineRule="auto"/>
              <w:rPr>
                <w:rFonts w:ascii="Garamond" w:hAnsi="Garamond" w:cs="Times New Roman"/>
                <w:sz w:val="22"/>
                <w:szCs w:val="22"/>
              </w:rPr>
            </w:pPr>
            <w:r w:rsidRPr="00B15D8E">
              <w:rPr>
                <w:rFonts w:ascii="Garamond" w:hAnsi="Garamond" w:cs="Times New Roman"/>
                <w:sz w:val="22"/>
                <w:szCs w:val="22"/>
              </w:rPr>
              <w:t xml:space="preserve"> za pomocą cewnika Swan-</w:t>
            </w:r>
            <w:proofErr w:type="spellStart"/>
            <w:r w:rsidRPr="00B15D8E">
              <w:rPr>
                <w:rFonts w:ascii="Garamond" w:hAnsi="Garamond" w:cs="Times New Roman"/>
                <w:sz w:val="22"/>
                <w:szCs w:val="22"/>
              </w:rPr>
              <w:t>Ganza</w:t>
            </w:r>
            <w:proofErr w:type="spellEnd"/>
            <w:r w:rsidRPr="00B15D8E">
              <w:rPr>
                <w:rFonts w:ascii="Garamond" w:hAnsi="Garamond" w:cs="Times New Roman"/>
                <w:sz w:val="22"/>
                <w:szCs w:val="22"/>
              </w:rPr>
              <w:t xml:space="preserve"> CCO</w:t>
            </w:r>
          </w:p>
        </w:tc>
        <w:tc>
          <w:tcPr>
            <w:tcW w:w="1594" w:type="dxa"/>
            <w:tcBorders>
              <w:top w:val="single" w:sz="4" w:space="0" w:color="auto"/>
              <w:left w:val="single" w:sz="4" w:space="0" w:color="auto"/>
              <w:bottom w:val="single" w:sz="4" w:space="0" w:color="auto"/>
              <w:right w:val="single" w:sz="4" w:space="0" w:color="auto"/>
            </w:tcBorders>
          </w:tcPr>
          <w:p w14:paraId="59577CDE"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C5E3E6C"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68D6CAF"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58D68789" w14:textId="77777777" w:rsidTr="008A144D">
        <w:tc>
          <w:tcPr>
            <w:tcW w:w="654" w:type="dxa"/>
            <w:tcBorders>
              <w:top w:val="single" w:sz="4" w:space="0" w:color="auto"/>
              <w:left w:val="single" w:sz="4" w:space="0" w:color="auto"/>
              <w:bottom w:val="single" w:sz="4" w:space="0" w:color="auto"/>
              <w:right w:val="single" w:sz="4" w:space="0" w:color="auto"/>
            </w:tcBorders>
          </w:tcPr>
          <w:p w14:paraId="73880DF9"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vAlign w:val="center"/>
          </w:tcPr>
          <w:p w14:paraId="458D11E7"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t>Ocena hemodynamiczna układu krążenia metodą analizy krzywej ciśnienia tętniczego krwi:</w:t>
            </w:r>
          </w:p>
          <w:p w14:paraId="4FF49BEA" w14:textId="77777777" w:rsidR="00C85DF1" w:rsidRPr="00B15D8E" w:rsidRDefault="00C85DF1" w:rsidP="00C85DF1">
            <w:pPr>
              <w:pStyle w:val="Akapitzlist"/>
              <w:numPr>
                <w:ilvl w:val="0"/>
                <w:numId w:val="38"/>
              </w:numPr>
              <w:suppressAutoHyphens w:val="0"/>
              <w:autoSpaceDN/>
              <w:spacing w:after="0" w:line="288" w:lineRule="auto"/>
              <w:contextualSpacing/>
              <w:rPr>
                <w:rFonts w:ascii="Garamond" w:hAnsi="Garamond"/>
              </w:rPr>
            </w:pPr>
            <w:r w:rsidRPr="00B15D8E">
              <w:rPr>
                <w:rFonts w:ascii="Garamond" w:hAnsi="Garamond"/>
              </w:rPr>
              <w:t>bez użycia cewnika Swan-</w:t>
            </w:r>
            <w:proofErr w:type="spellStart"/>
            <w:r w:rsidRPr="00B15D8E">
              <w:rPr>
                <w:rFonts w:ascii="Garamond" w:hAnsi="Garamond"/>
              </w:rPr>
              <w:t>Ganza</w:t>
            </w:r>
            <w:proofErr w:type="spellEnd"/>
            <w:r w:rsidRPr="00B15D8E">
              <w:rPr>
                <w:rFonts w:ascii="Garamond" w:hAnsi="Garamond"/>
              </w:rPr>
              <w:t>,</w:t>
            </w:r>
          </w:p>
          <w:p w14:paraId="760E4768" w14:textId="77777777" w:rsidR="00C85DF1" w:rsidRPr="00B15D8E" w:rsidRDefault="00C85DF1" w:rsidP="00C85DF1">
            <w:pPr>
              <w:pStyle w:val="Akapitzlist"/>
              <w:numPr>
                <w:ilvl w:val="0"/>
                <w:numId w:val="38"/>
              </w:numPr>
              <w:suppressAutoHyphens w:val="0"/>
              <w:autoSpaceDN/>
              <w:spacing w:after="0" w:line="288" w:lineRule="auto"/>
              <w:contextualSpacing/>
              <w:rPr>
                <w:rFonts w:ascii="Garamond" w:hAnsi="Garamond"/>
              </w:rPr>
            </w:pPr>
            <w:r w:rsidRPr="00B15D8E">
              <w:rPr>
                <w:rFonts w:ascii="Garamond" w:hAnsi="Garamond"/>
              </w:rPr>
              <w:t xml:space="preserve">drogą </w:t>
            </w:r>
            <w:proofErr w:type="spellStart"/>
            <w:r w:rsidRPr="00B15D8E">
              <w:rPr>
                <w:rFonts w:ascii="Garamond" w:hAnsi="Garamond"/>
              </w:rPr>
              <w:t>kaniulizacji</w:t>
            </w:r>
            <w:proofErr w:type="spellEnd"/>
            <w:r w:rsidRPr="00B15D8E">
              <w:rPr>
                <w:rFonts w:ascii="Garamond" w:hAnsi="Garamond"/>
              </w:rPr>
              <w:t xml:space="preserve"> jednego dostępu naczyniowego (dostęp tętniczy)</w:t>
            </w:r>
            <w:r>
              <w:rPr>
                <w:rFonts w:ascii="Garamond" w:hAnsi="Garamond"/>
              </w:rPr>
              <w:t>.</w:t>
            </w:r>
          </w:p>
        </w:tc>
        <w:tc>
          <w:tcPr>
            <w:tcW w:w="1594" w:type="dxa"/>
            <w:tcBorders>
              <w:top w:val="single" w:sz="4" w:space="0" w:color="auto"/>
              <w:left w:val="single" w:sz="4" w:space="0" w:color="auto"/>
              <w:bottom w:val="single" w:sz="4" w:space="0" w:color="auto"/>
              <w:right w:val="single" w:sz="4" w:space="0" w:color="auto"/>
            </w:tcBorders>
          </w:tcPr>
          <w:p w14:paraId="1CD65419"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65650B89"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0787968"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594B16A8" w14:textId="77777777" w:rsidTr="008A144D">
        <w:tc>
          <w:tcPr>
            <w:tcW w:w="654" w:type="dxa"/>
            <w:tcBorders>
              <w:top w:val="single" w:sz="4" w:space="0" w:color="auto"/>
              <w:left w:val="single" w:sz="4" w:space="0" w:color="auto"/>
              <w:bottom w:val="single" w:sz="4" w:space="0" w:color="auto"/>
              <w:right w:val="single" w:sz="4" w:space="0" w:color="auto"/>
            </w:tcBorders>
          </w:tcPr>
          <w:p w14:paraId="391A7D3E"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vAlign w:val="center"/>
          </w:tcPr>
          <w:p w14:paraId="484391A2" w14:textId="77777777" w:rsidR="00C85DF1" w:rsidRPr="00B15D8E" w:rsidRDefault="00C85DF1" w:rsidP="00C85DF1">
            <w:pPr>
              <w:spacing w:line="288" w:lineRule="auto"/>
              <w:rPr>
                <w:rFonts w:ascii="Garamond" w:hAnsi="Garamond"/>
                <w:color w:val="FF0000"/>
                <w:sz w:val="22"/>
                <w:szCs w:val="22"/>
              </w:rPr>
            </w:pPr>
            <w:r w:rsidRPr="00B15D8E">
              <w:rPr>
                <w:rFonts w:ascii="Garamond" w:hAnsi="Garamond"/>
                <w:sz w:val="22"/>
                <w:szCs w:val="22"/>
              </w:rPr>
              <w:t>Ciągły pomiar saturacji żylnej: SCVO2 i SVO2</w:t>
            </w:r>
            <w:r w:rsidRPr="00B15D8E">
              <w:rPr>
                <w:rFonts w:ascii="Garamond" w:hAnsi="Garamond"/>
                <w:color w:val="FF0000"/>
                <w:sz w:val="22"/>
                <w:szCs w:val="22"/>
              </w:rPr>
              <w:t xml:space="preserve"> </w:t>
            </w:r>
            <w:r w:rsidRPr="00B15D8E">
              <w:rPr>
                <w:rFonts w:ascii="Garamond" w:hAnsi="Garamond"/>
                <w:sz w:val="22"/>
                <w:szCs w:val="22"/>
              </w:rPr>
              <w:t xml:space="preserve">pomiar saturacji żylnej przy pomocy wkłucia centralnego </w:t>
            </w:r>
            <w:proofErr w:type="spellStart"/>
            <w:r w:rsidRPr="00B15D8E">
              <w:rPr>
                <w:rFonts w:ascii="Garamond" w:hAnsi="Garamond"/>
                <w:sz w:val="22"/>
                <w:szCs w:val="22"/>
              </w:rPr>
              <w:t>trójświatłowego</w:t>
            </w:r>
            <w:proofErr w:type="spellEnd"/>
            <w:r w:rsidRPr="00B15D8E">
              <w:rPr>
                <w:rFonts w:ascii="Garamond" w:hAnsi="Garamond"/>
                <w:sz w:val="22"/>
                <w:szCs w:val="22"/>
              </w:rPr>
              <w:t xml:space="preserve"> z modułem optycznym i możliwością kalibracji in-vivo i in-vitro, lub cewnika Swan-</w:t>
            </w:r>
            <w:proofErr w:type="spellStart"/>
            <w:r w:rsidRPr="00B15D8E">
              <w:rPr>
                <w:rFonts w:ascii="Garamond" w:hAnsi="Garamond"/>
                <w:sz w:val="22"/>
                <w:szCs w:val="22"/>
              </w:rPr>
              <w:t>Ganza</w:t>
            </w:r>
            <w:proofErr w:type="spellEnd"/>
            <w:r w:rsidRPr="00B15D8E">
              <w:rPr>
                <w:rFonts w:ascii="Garamond" w:hAnsi="Garamond"/>
                <w:sz w:val="22"/>
                <w:szCs w:val="22"/>
              </w:rPr>
              <w:t xml:space="preserve"> z modułem optycznym</w:t>
            </w:r>
            <w:r>
              <w:rPr>
                <w:rFonts w:ascii="Garamond" w:hAnsi="Garamond"/>
                <w:sz w:val="22"/>
                <w:szCs w:val="22"/>
              </w:rPr>
              <w:t>.</w:t>
            </w:r>
          </w:p>
        </w:tc>
        <w:tc>
          <w:tcPr>
            <w:tcW w:w="1594" w:type="dxa"/>
            <w:tcBorders>
              <w:top w:val="single" w:sz="4" w:space="0" w:color="auto"/>
              <w:left w:val="single" w:sz="4" w:space="0" w:color="auto"/>
              <w:bottom w:val="single" w:sz="4" w:space="0" w:color="auto"/>
              <w:right w:val="single" w:sz="4" w:space="0" w:color="auto"/>
            </w:tcBorders>
          </w:tcPr>
          <w:p w14:paraId="6336D315"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94CC7A9"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19481FA"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6D5CF83B" w14:textId="77777777" w:rsidTr="008A144D">
        <w:tc>
          <w:tcPr>
            <w:tcW w:w="654" w:type="dxa"/>
            <w:tcBorders>
              <w:top w:val="single" w:sz="4" w:space="0" w:color="auto"/>
              <w:left w:val="single" w:sz="4" w:space="0" w:color="auto"/>
              <w:bottom w:val="single" w:sz="4" w:space="0" w:color="auto"/>
              <w:right w:val="single" w:sz="4" w:space="0" w:color="auto"/>
            </w:tcBorders>
          </w:tcPr>
          <w:p w14:paraId="30B105C5"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vAlign w:val="center"/>
          </w:tcPr>
          <w:p w14:paraId="12372F23"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t>Wymagane parametry monitorowane lub wyliczane:</w:t>
            </w:r>
          </w:p>
          <w:p w14:paraId="6A17F9A6"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t>- rzut serca (CO);</w:t>
            </w:r>
          </w:p>
          <w:p w14:paraId="34D14E64"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lastRenderedPageBreak/>
              <w:t>- rzut serca indeksowany (CI)</w:t>
            </w:r>
            <w:r>
              <w:rPr>
                <w:rFonts w:ascii="Garamond" w:hAnsi="Garamond"/>
                <w:sz w:val="22"/>
                <w:szCs w:val="22"/>
              </w:rPr>
              <w:t>;</w:t>
            </w:r>
          </w:p>
          <w:p w14:paraId="5CB91A2F"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t>- rzut serca przerywany (</w:t>
            </w:r>
            <w:proofErr w:type="spellStart"/>
            <w:r w:rsidRPr="00B15D8E">
              <w:rPr>
                <w:rFonts w:ascii="Garamond" w:hAnsi="Garamond"/>
                <w:sz w:val="22"/>
                <w:szCs w:val="22"/>
              </w:rPr>
              <w:t>iCO</w:t>
            </w:r>
            <w:proofErr w:type="spellEnd"/>
            <w:r w:rsidRPr="00B15D8E">
              <w:rPr>
                <w:rFonts w:ascii="Garamond" w:hAnsi="Garamond"/>
                <w:sz w:val="22"/>
                <w:szCs w:val="22"/>
              </w:rPr>
              <w:t>)</w:t>
            </w:r>
            <w:r>
              <w:rPr>
                <w:rFonts w:ascii="Garamond" w:hAnsi="Garamond"/>
                <w:sz w:val="22"/>
                <w:szCs w:val="22"/>
              </w:rPr>
              <w:t>;</w:t>
            </w:r>
          </w:p>
          <w:p w14:paraId="442E5E55"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t>- objętość wyrzutowa (SV);</w:t>
            </w:r>
          </w:p>
          <w:p w14:paraId="41E5B3E0" w14:textId="77777777" w:rsidR="00C85DF1" w:rsidRPr="00B15D8E" w:rsidRDefault="00C85DF1" w:rsidP="00C85DF1">
            <w:pPr>
              <w:spacing w:line="288" w:lineRule="auto"/>
              <w:rPr>
                <w:rFonts w:ascii="Garamond" w:hAnsi="Garamond"/>
                <w:sz w:val="22"/>
                <w:szCs w:val="22"/>
                <w:u w:val="single"/>
              </w:rPr>
            </w:pPr>
            <w:r w:rsidRPr="00B15D8E">
              <w:rPr>
                <w:rFonts w:ascii="Garamond" w:hAnsi="Garamond"/>
                <w:sz w:val="22"/>
                <w:szCs w:val="22"/>
              </w:rPr>
              <w:t>- indeks objętości wyrzutowej (SVI</w:t>
            </w:r>
            <w:r w:rsidRPr="00B14B64">
              <w:rPr>
                <w:rFonts w:ascii="Garamond" w:hAnsi="Garamond"/>
                <w:sz w:val="22"/>
                <w:szCs w:val="22"/>
              </w:rPr>
              <w:t>)</w:t>
            </w:r>
            <w:r>
              <w:rPr>
                <w:rFonts w:ascii="Garamond" w:hAnsi="Garamond"/>
                <w:sz w:val="22"/>
                <w:szCs w:val="22"/>
              </w:rPr>
              <w:t>;</w:t>
            </w:r>
          </w:p>
          <w:p w14:paraId="24327FC7"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t>- systemowy (obwodowy) opór naczyniowy (SVR);</w:t>
            </w:r>
          </w:p>
          <w:p w14:paraId="405CC23F"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t>- indeks systemowego oporu naczyniowego (SVRI)</w:t>
            </w:r>
            <w:r>
              <w:rPr>
                <w:rFonts w:ascii="Garamond" w:hAnsi="Garamond"/>
                <w:sz w:val="22"/>
                <w:szCs w:val="22"/>
              </w:rPr>
              <w:t>;</w:t>
            </w:r>
          </w:p>
          <w:p w14:paraId="4194B345"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t>- zmienność objętości wyrzutowej (SVV);</w:t>
            </w:r>
          </w:p>
          <w:p w14:paraId="00AE2361" w14:textId="2A438DA3" w:rsidR="00C85DF1" w:rsidRPr="00B15D8E" w:rsidRDefault="00C85DF1" w:rsidP="00C85DF1">
            <w:pPr>
              <w:spacing w:line="288" w:lineRule="auto"/>
              <w:rPr>
                <w:rFonts w:ascii="Garamond" w:hAnsi="Garamond"/>
                <w:sz w:val="22"/>
                <w:szCs w:val="22"/>
              </w:rPr>
            </w:pPr>
            <w:r>
              <w:rPr>
                <w:rFonts w:ascii="Garamond" w:hAnsi="Garamond"/>
                <w:sz w:val="22"/>
                <w:szCs w:val="22"/>
              </w:rPr>
              <w:t>- objęt</w:t>
            </w:r>
            <w:r w:rsidRPr="00B15D8E">
              <w:rPr>
                <w:rFonts w:ascii="Garamond" w:hAnsi="Garamond"/>
                <w:sz w:val="22"/>
                <w:szCs w:val="22"/>
              </w:rPr>
              <w:t xml:space="preserve">ość </w:t>
            </w:r>
            <w:proofErr w:type="spellStart"/>
            <w:r w:rsidRPr="00B15D8E">
              <w:rPr>
                <w:rFonts w:ascii="Garamond" w:hAnsi="Garamond"/>
                <w:sz w:val="22"/>
                <w:szCs w:val="22"/>
              </w:rPr>
              <w:t>późnorozkurczowa</w:t>
            </w:r>
            <w:proofErr w:type="spellEnd"/>
            <w:r w:rsidRPr="00B15D8E">
              <w:rPr>
                <w:rFonts w:ascii="Garamond" w:hAnsi="Garamond"/>
                <w:sz w:val="22"/>
                <w:szCs w:val="22"/>
              </w:rPr>
              <w:t xml:space="preserve"> prawej komory (EDV)</w:t>
            </w:r>
          </w:p>
          <w:p w14:paraId="338FF464"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t xml:space="preserve"> - frakcja wyrzutowa prawej komory (RVEF)</w:t>
            </w:r>
            <w:r>
              <w:rPr>
                <w:rFonts w:ascii="Garamond" w:hAnsi="Garamond"/>
                <w:sz w:val="22"/>
                <w:szCs w:val="22"/>
              </w:rPr>
              <w:t>;</w:t>
            </w:r>
          </w:p>
          <w:p w14:paraId="349F63FE"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t>-</w:t>
            </w:r>
            <w:r>
              <w:rPr>
                <w:rFonts w:ascii="Garamond" w:hAnsi="Garamond"/>
                <w:sz w:val="22"/>
                <w:szCs w:val="22"/>
              </w:rPr>
              <w:t xml:space="preserve"> </w:t>
            </w:r>
            <w:r w:rsidRPr="00B15D8E">
              <w:rPr>
                <w:rFonts w:ascii="Garamond" w:hAnsi="Garamond"/>
                <w:sz w:val="22"/>
                <w:szCs w:val="22"/>
              </w:rPr>
              <w:t>PVR - Opór naczyń płucnych</w:t>
            </w:r>
            <w:r>
              <w:rPr>
                <w:rFonts w:ascii="Garamond" w:hAnsi="Garamond"/>
                <w:sz w:val="22"/>
                <w:szCs w:val="22"/>
              </w:rPr>
              <w:t>;</w:t>
            </w:r>
          </w:p>
          <w:p w14:paraId="61CBC713"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t xml:space="preserve">- RVEDVI - Wskaźnik objętości </w:t>
            </w:r>
            <w:proofErr w:type="spellStart"/>
            <w:r w:rsidRPr="00B15D8E">
              <w:rPr>
                <w:rFonts w:ascii="Garamond" w:hAnsi="Garamond"/>
                <w:sz w:val="22"/>
                <w:szCs w:val="22"/>
              </w:rPr>
              <w:t>późnorozkurczowej</w:t>
            </w:r>
            <w:proofErr w:type="spellEnd"/>
            <w:r w:rsidRPr="00B15D8E">
              <w:rPr>
                <w:rFonts w:ascii="Garamond" w:hAnsi="Garamond"/>
                <w:sz w:val="22"/>
                <w:szCs w:val="22"/>
              </w:rPr>
              <w:t xml:space="preserve"> prawej komory</w:t>
            </w:r>
            <w:r>
              <w:rPr>
                <w:rFonts w:ascii="Garamond" w:hAnsi="Garamond"/>
                <w:sz w:val="22"/>
                <w:szCs w:val="22"/>
              </w:rPr>
              <w:t>;</w:t>
            </w:r>
          </w:p>
          <w:p w14:paraId="61A10425"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t>- saturacja krwi żylnej (ScvO2 i Svo2);</w:t>
            </w:r>
          </w:p>
          <w:p w14:paraId="7928F8AC"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t>- centralne ciśnienie żylne (MAP)</w:t>
            </w:r>
            <w:r>
              <w:rPr>
                <w:rFonts w:ascii="Garamond" w:hAnsi="Garamond"/>
                <w:sz w:val="22"/>
                <w:szCs w:val="22"/>
              </w:rPr>
              <w:t>;</w:t>
            </w:r>
          </w:p>
          <w:p w14:paraId="33D8DAA4"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t>- ciśnienie średnie tętnicze (MAP)</w:t>
            </w:r>
            <w:r>
              <w:rPr>
                <w:rFonts w:ascii="Garamond" w:hAnsi="Garamond"/>
                <w:sz w:val="22"/>
                <w:szCs w:val="22"/>
              </w:rPr>
              <w:t>;</w:t>
            </w:r>
          </w:p>
          <w:p w14:paraId="21489EAC" w14:textId="77777777" w:rsidR="00C85DF1" w:rsidRPr="00B15D8E" w:rsidRDefault="00C85DF1" w:rsidP="00C85DF1">
            <w:pPr>
              <w:spacing w:line="288" w:lineRule="auto"/>
              <w:rPr>
                <w:rFonts w:ascii="Garamond" w:hAnsi="Garamond"/>
                <w:b/>
                <w:sz w:val="22"/>
                <w:szCs w:val="22"/>
              </w:rPr>
            </w:pPr>
            <w:r w:rsidRPr="00B15D8E">
              <w:rPr>
                <w:rFonts w:ascii="Garamond" w:hAnsi="Garamond"/>
                <w:sz w:val="22"/>
                <w:szCs w:val="22"/>
              </w:rPr>
              <w:t>- częstość akcji serca (HR)</w:t>
            </w:r>
            <w:r>
              <w:rPr>
                <w:rFonts w:ascii="Garamond" w:hAnsi="Garamond"/>
                <w:sz w:val="22"/>
                <w:szCs w:val="22"/>
              </w:rPr>
              <w:t>.</w:t>
            </w:r>
          </w:p>
        </w:tc>
        <w:tc>
          <w:tcPr>
            <w:tcW w:w="1594" w:type="dxa"/>
            <w:tcBorders>
              <w:top w:val="single" w:sz="4" w:space="0" w:color="auto"/>
              <w:left w:val="single" w:sz="4" w:space="0" w:color="auto"/>
              <w:bottom w:val="single" w:sz="4" w:space="0" w:color="auto"/>
              <w:right w:val="single" w:sz="4" w:space="0" w:color="auto"/>
            </w:tcBorders>
          </w:tcPr>
          <w:p w14:paraId="79FBDED5"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4EA093FA"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159CEBE"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7B598DEB" w14:textId="77777777" w:rsidTr="008A144D">
        <w:tc>
          <w:tcPr>
            <w:tcW w:w="654" w:type="dxa"/>
            <w:tcBorders>
              <w:top w:val="single" w:sz="4" w:space="0" w:color="auto"/>
              <w:left w:val="single" w:sz="4" w:space="0" w:color="auto"/>
              <w:bottom w:val="single" w:sz="4" w:space="0" w:color="auto"/>
              <w:right w:val="single" w:sz="4" w:space="0" w:color="auto"/>
            </w:tcBorders>
          </w:tcPr>
          <w:p w14:paraId="22ABEBE5"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vAlign w:val="center"/>
          </w:tcPr>
          <w:p w14:paraId="388563F8"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t>Wyświetlanie danych w postaci ekranów:</w:t>
            </w:r>
          </w:p>
          <w:p w14:paraId="7058E846"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t>- kokpit;</w:t>
            </w:r>
          </w:p>
          <w:p w14:paraId="1DD3B4B3"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t>- interwencyjny;</w:t>
            </w:r>
          </w:p>
          <w:p w14:paraId="5DC806D3"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t>- fizjologiczny animowany</w:t>
            </w:r>
            <w:r>
              <w:rPr>
                <w:rFonts w:ascii="Garamond" w:hAnsi="Garamond"/>
                <w:sz w:val="22"/>
                <w:szCs w:val="22"/>
              </w:rPr>
              <w:t>;</w:t>
            </w:r>
          </w:p>
          <w:p w14:paraId="5DBAB7A6"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t>- zależność fizjologiczna- ekran drzewa decyzyjnego;</w:t>
            </w:r>
          </w:p>
          <w:p w14:paraId="5F2443D4"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t>- graficzny;</w:t>
            </w:r>
          </w:p>
          <w:p w14:paraId="0D4B04C5" w14:textId="77777777" w:rsidR="00C85DF1" w:rsidRPr="00B15D8E" w:rsidRDefault="00C85DF1" w:rsidP="00C85DF1">
            <w:pPr>
              <w:spacing w:line="288" w:lineRule="auto"/>
              <w:rPr>
                <w:rFonts w:ascii="Garamond" w:hAnsi="Garamond"/>
                <w:sz w:val="22"/>
                <w:szCs w:val="22"/>
              </w:rPr>
            </w:pPr>
            <w:r>
              <w:rPr>
                <w:rFonts w:ascii="Garamond" w:hAnsi="Garamond"/>
                <w:sz w:val="22"/>
                <w:szCs w:val="22"/>
              </w:rPr>
              <w:t>- tabelaryczny.</w:t>
            </w:r>
          </w:p>
        </w:tc>
        <w:tc>
          <w:tcPr>
            <w:tcW w:w="1594" w:type="dxa"/>
            <w:tcBorders>
              <w:top w:val="single" w:sz="4" w:space="0" w:color="auto"/>
              <w:left w:val="single" w:sz="4" w:space="0" w:color="auto"/>
              <w:bottom w:val="single" w:sz="4" w:space="0" w:color="auto"/>
              <w:right w:val="single" w:sz="4" w:space="0" w:color="auto"/>
            </w:tcBorders>
          </w:tcPr>
          <w:p w14:paraId="1202AA7F"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B539512"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08A793B"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1E020E31" w14:textId="77777777" w:rsidTr="008A144D">
        <w:tc>
          <w:tcPr>
            <w:tcW w:w="654" w:type="dxa"/>
            <w:tcBorders>
              <w:top w:val="single" w:sz="4" w:space="0" w:color="auto"/>
              <w:left w:val="single" w:sz="4" w:space="0" w:color="auto"/>
              <w:bottom w:val="single" w:sz="4" w:space="0" w:color="auto"/>
              <w:right w:val="single" w:sz="4" w:space="0" w:color="auto"/>
            </w:tcBorders>
          </w:tcPr>
          <w:p w14:paraId="35A66722"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vAlign w:val="center"/>
          </w:tcPr>
          <w:p w14:paraId="4BCF5972" w14:textId="77777777" w:rsidR="00C85DF1" w:rsidRPr="00B15D8E" w:rsidRDefault="00C85DF1" w:rsidP="00C85DF1">
            <w:pPr>
              <w:spacing w:line="288" w:lineRule="auto"/>
              <w:rPr>
                <w:rFonts w:ascii="Garamond" w:hAnsi="Garamond"/>
                <w:b/>
                <w:sz w:val="22"/>
                <w:szCs w:val="22"/>
              </w:rPr>
            </w:pPr>
            <w:r w:rsidRPr="00B15D8E">
              <w:rPr>
                <w:rFonts w:ascii="Garamond" w:hAnsi="Garamond"/>
                <w:b/>
                <w:sz w:val="22"/>
                <w:szCs w:val="22"/>
              </w:rPr>
              <w:t>Ekran typu „kokpit”:</w:t>
            </w:r>
          </w:p>
          <w:p w14:paraId="6CA738F0"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t>- definiowany i wizualizowany kolorem przez Użytkownika zakres celów terapii i alarmów;</w:t>
            </w:r>
          </w:p>
          <w:p w14:paraId="664036D0"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t>- dynamiczny wskaźnik stanu mierzonej wielkości w postaci strzałki;</w:t>
            </w:r>
          </w:p>
          <w:p w14:paraId="4883AB7E"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lastRenderedPageBreak/>
              <w:t>- duże wartości cyfrowe mierzonych parametrów;</w:t>
            </w:r>
          </w:p>
          <w:p w14:paraId="7E56EA1E"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t xml:space="preserve">- procentowy wskaźnik zmian mierzonego parametru w założonym przedziale czasowym; </w:t>
            </w:r>
          </w:p>
          <w:p w14:paraId="67608FEF"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t>- możliwość wizualizacji 1, 2, 3 lub 4 wartości jednocześnie</w:t>
            </w:r>
            <w:r>
              <w:rPr>
                <w:rFonts w:ascii="Garamond" w:hAnsi="Garamond"/>
                <w:sz w:val="22"/>
                <w:szCs w:val="22"/>
              </w:rPr>
              <w:t>.</w:t>
            </w:r>
          </w:p>
        </w:tc>
        <w:tc>
          <w:tcPr>
            <w:tcW w:w="1594" w:type="dxa"/>
            <w:tcBorders>
              <w:top w:val="single" w:sz="4" w:space="0" w:color="auto"/>
              <w:left w:val="single" w:sz="4" w:space="0" w:color="auto"/>
              <w:bottom w:val="single" w:sz="4" w:space="0" w:color="auto"/>
              <w:right w:val="single" w:sz="4" w:space="0" w:color="auto"/>
            </w:tcBorders>
          </w:tcPr>
          <w:p w14:paraId="7E7EBA95"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5EC8E282" w14:textId="77777777" w:rsidR="00C85DF1" w:rsidRPr="00B15D8E" w:rsidRDefault="00C85DF1" w:rsidP="006B7C00">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BA68325"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2FE2D836" w14:textId="77777777" w:rsidTr="008A144D">
        <w:tc>
          <w:tcPr>
            <w:tcW w:w="654" w:type="dxa"/>
            <w:tcBorders>
              <w:top w:val="single" w:sz="4" w:space="0" w:color="auto"/>
              <w:left w:val="single" w:sz="4" w:space="0" w:color="auto"/>
              <w:bottom w:val="single" w:sz="4" w:space="0" w:color="auto"/>
              <w:right w:val="single" w:sz="4" w:space="0" w:color="auto"/>
            </w:tcBorders>
          </w:tcPr>
          <w:p w14:paraId="4FE728EB"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vAlign w:val="center"/>
          </w:tcPr>
          <w:p w14:paraId="7219A545" w14:textId="77777777" w:rsidR="00C85DF1" w:rsidRPr="00B15D8E" w:rsidRDefault="00C85DF1" w:rsidP="00C85DF1">
            <w:pPr>
              <w:spacing w:line="288" w:lineRule="auto"/>
              <w:rPr>
                <w:rFonts w:ascii="Garamond" w:hAnsi="Garamond"/>
                <w:b/>
                <w:sz w:val="22"/>
                <w:szCs w:val="22"/>
              </w:rPr>
            </w:pPr>
            <w:r w:rsidRPr="00B15D8E">
              <w:rPr>
                <w:rFonts w:ascii="Garamond" w:hAnsi="Garamond"/>
                <w:b/>
                <w:sz w:val="22"/>
                <w:szCs w:val="22"/>
              </w:rPr>
              <w:t>Ekran interwencyjny:</w:t>
            </w:r>
          </w:p>
          <w:p w14:paraId="5CE64977"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t>- możliwość wizualizacji trzech wartości w postaci trendu graficznego, wartości cyfrowych, procentowej zmiany od chwili podjęcia interwencji oraz stanu mierzonego parametru określonego kolorem.</w:t>
            </w:r>
          </w:p>
        </w:tc>
        <w:tc>
          <w:tcPr>
            <w:tcW w:w="1594" w:type="dxa"/>
            <w:tcBorders>
              <w:top w:val="single" w:sz="4" w:space="0" w:color="auto"/>
              <w:left w:val="single" w:sz="4" w:space="0" w:color="auto"/>
              <w:bottom w:val="single" w:sz="4" w:space="0" w:color="auto"/>
              <w:right w:val="single" w:sz="4" w:space="0" w:color="auto"/>
            </w:tcBorders>
          </w:tcPr>
          <w:p w14:paraId="099D4EBF"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72E2BA2B"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F0CFA14"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4554F50F" w14:textId="77777777" w:rsidTr="008A144D">
        <w:tc>
          <w:tcPr>
            <w:tcW w:w="654" w:type="dxa"/>
            <w:tcBorders>
              <w:top w:val="single" w:sz="4" w:space="0" w:color="auto"/>
              <w:left w:val="single" w:sz="4" w:space="0" w:color="auto"/>
              <w:bottom w:val="single" w:sz="4" w:space="0" w:color="auto"/>
              <w:right w:val="single" w:sz="4" w:space="0" w:color="auto"/>
            </w:tcBorders>
          </w:tcPr>
          <w:p w14:paraId="2C8D6EB4"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vAlign w:val="center"/>
          </w:tcPr>
          <w:p w14:paraId="48DCB61F" w14:textId="77777777" w:rsidR="00C85DF1" w:rsidRPr="00B15D8E" w:rsidRDefault="00C85DF1" w:rsidP="00C85DF1">
            <w:pPr>
              <w:spacing w:line="288" w:lineRule="auto"/>
              <w:rPr>
                <w:rFonts w:ascii="Garamond" w:hAnsi="Garamond"/>
                <w:b/>
                <w:sz w:val="22"/>
                <w:szCs w:val="22"/>
              </w:rPr>
            </w:pPr>
            <w:r w:rsidRPr="00B15D8E">
              <w:rPr>
                <w:rFonts w:ascii="Garamond" w:hAnsi="Garamond"/>
                <w:b/>
                <w:sz w:val="22"/>
                <w:szCs w:val="22"/>
              </w:rPr>
              <w:t>Ekran fizjologiczny animowany:</w:t>
            </w:r>
          </w:p>
          <w:p w14:paraId="5643AF15" w14:textId="211FAD2B" w:rsidR="00C85DF1" w:rsidRPr="00B15D8E" w:rsidRDefault="00C85DF1" w:rsidP="00C85DF1">
            <w:pPr>
              <w:spacing w:line="288" w:lineRule="auto"/>
              <w:rPr>
                <w:rFonts w:ascii="Garamond" w:hAnsi="Garamond"/>
                <w:sz w:val="22"/>
                <w:szCs w:val="22"/>
              </w:rPr>
            </w:pPr>
            <w:r w:rsidRPr="00B15D8E">
              <w:rPr>
                <w:rFonts w:ascii="Garamond" w:hAnsi="Garamond"/>
                <w:sz w:val="22"/>
                <w:szCs w:val="22"/>
              </w:rPr>
              <w:t>- możliwość jednoczasowej wizualizacji cyfrowej i w postaci animacji indeksu tętna (HR</w:t>
            </w:r>
            <w:r>
              <w:rPr>
                <w:rFonts w:ascii="Garamond" w:hAnsi="Garamond"/>
                <w:sz w:val="22"/>
                <w:szCs w:val="22"/>
              </w:rPr>
              <w:t>), indeksu systemowego oporu ob</w:t>
            </w:r>
            <w:r w:rsidRPr="00B15D8E">
              <w:rPr>
                <w:rFonts w:ascii="Garamond" w:hAnsi="Garamond"/>
                <w:sz w:val="22"/>
                <w:szCs w:val="22"/>
              </w:rPr>
              <w:t>w</w:t>
            </w:r>
            <w:r>
              <w:rPr>
                <w:rFonts w:ascii="Garamond" w:hAnsi="Garamond"/>
                <w:sz w:val="22"/>
                <w:szCs w:val="22"/>
              </w:rPr>
              <w:t>o</w:t>
            </w:r>
            <w:r w:rsidRPr="00B15D8E">
              <w:rPr>
                <w:rFonts w:ascii="Garamond" w:hAnsi="Garamond"/>
                <w:sz w:val="22"/>
                <w:szCs w:val="22"/>
              </w:rPr>
              <w:t>dowego (SVRI) oraz zmienności objętości wyrzutowej (SVV);</w:t>
            </w:r>
          </w:p>
          <w:p w14:paraId="7DA0A113"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t>- możliwość jednoczasowego wyświetlania wartości saturacji żylnej (ScvO2, SvO2);</w:t>
            </w:r>
          </w:p>
          <w:p w14:paraId="16505E0D"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t>- dodatkowe oznaczenie statusu wyświetlanych parametrów przy pomocy kolorowych wskaźników (zielony, żółty, czerwony) – powiązanych z zakresami alarmów</w:t>
            </w:r>
            <w:r>
              <w:rPr>
                <w:rFonts w:ascii="Garamond" w:hAnsi="Garamond"/>
                <w:sz w:val="22"/>
                <w:szCs w:val="22"/>
              </w:rPr>
              <w:t>.</w:t>
            </w:r>
          </w:p>
        </w:tc>
        <w:tc>
          <w:tcPr>
            <w:tcW w:w="1594" w:type="dxa"/>
            <w:tcBorders>
              <w:top w:val="single" w:sz="4" w:space="0" w:color="auto"/>
              <w:left w:val="single" w:sz="4" w:space="0" w:color="auto"/>
              <w:bottom w:val="single" w:sz="4" w:space="0" w:color="auto"/>
              <w:right w:val="single" w:sz="4" w:space="0" w:color="auto"/>
            </w:tcBorders>
          </w:tcPr>
          <w:p w14:paraId="2434CDD9"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18C9CF5B"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124A184"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2F26794B" w14:textId="77777777" w:rsidTr="008A144D">
        <w:tc>
          <w:tcPr>
            <w:tcW w:w="654" w:type="dxa"/>
            <w:tcBorders>
              <w:top w:val="single" w:sz="4" w:space="0" w:color="auto"/>
              <w:left w:val="single" w:sz="4" w:space="0" w:color="auto"/>
              <w:bottom w:val="single" w:sz="4" w:space="0" w:color="auto"/>
              <w:right w:val="single" w:sz="4" w:space="0" w:color="auto"/>
            </w:tcBorders>
          </w:tcPr>
          <w:p w14:paraId="674A0B73"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vAlign w:val="center"/>
          </w:tcPr>
          <w:p w14:paraId="1EA6342A" w14:textId="77777777" w:rsidR="00C85DF1" w:rsidRPr="00B15D8E" w:rsidRDefault="00C85DF1" w:rsidP="00C85DF1">
            <w:pPr>
              <w:spacing w:line="288" w:lineRule="auto"/>
              <w:rPr>
                <w:rFonts w:ascii="Garamond" w:hAnsi="Garamond"/>
                <w:b/>
                <w:sz w:val="22"/>
                <w:szCs w:val="22"/>
              </w:rPr>
            </w:pPr>
            <w:r w:rsidRPr="00B15D8E">
              <w:rPr>
                <w:rFonts w:ascii="Garamond" w:hAnsi="Garamond"/>
                <w:b/>
                <w:sz w:val="22"/>
                <w:szCs w:val="22"/>
              </w:rPr>
              <w:t>Ekran zależność fizjologiczna- ekran drzewa decyzyjnego:</w:t>
            </w:r>
          </w:p>
          <w:p w14:paraId="692BEC9F"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t>- wyświetlanie powiązanych ze sobą parametrów hemodynamicznych związanych z obciążeniem wstępnym, obciążeniem następczym, kurczliwością oraz saturacją żylną;</w:t>
            </w:r>
          </w:p>
          <w:p w14:paraId="552186E6"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t>- parametry wyświetlane w postaci cyfrowej</w:t>
            </w:r>
            <w:r>
              <w:rPr>
                <w:rFonts w:ascii="Garamond" w:hAnsi="Garamond"/>
                <w:sz w:val="22"/>
                <w:szCs w:val="22"/>
              </w:rPr>
              <w:t>;</w:t>
            </w:r>
          </w:p>
          <w:p w14:paraId="0240F80E"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t>- dodatkowe oznaczenie statusu wyświetlanych parametrów przy pomocy kolorowych wskaźników (zielony, żółty, czerwony) – powiązanych z zakresami alarmów</w:t>
            </w:r>
            <w:r>
              <w:rPr>
                <w:rFonts w:ascii="Garamond" w:hAnsi="Garamond"/>
                <w:sz w:val="22"/>
                <w:szCs w:val="22"/>
              </w:rPr>
              <w:t>.</w:t>
            </w:r>
          </w:p>
        </w:tc>
        <w:tc>
          <w:tcPr>
            <w:tcW w:w="1594" w:type="dxa"/>
            <w:tcBorders>
              <w:top w:val="single" w:sz="4" w:space="0" w:color="auto"/>
              <w:left w:val="single" w:sz="4" w:space="0" w:color="auto"/>
              <w:bottom w:val="single" w:sz="4" w:space="0" w:color="auto"/>
              <w:right w:val="single" w:sz="4" w:space="0" w:color="auto"/>
            </w:tcBorders>
          </w:tcPr>
          <w:p w14:paraId="1178E40A"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65D11AE4"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20183B5"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0079475B" w14:textId="77777777" w:rsidTr="008A144D">
        <w:tc>
          <w:tcPr>
            <w:tcW w:w="654" w:type="dxa"/>
            <w:tcBorders>
              <w:top w:val="single" w:sz="4" w:space="0" w:color="auto"/>
              <w:left w:val="single" w:sz="4" w:space="0" w:color="auto"/>
              <w:bottom w:val="single" w:sz="4" w:space="0" w:color="auto"/>
              <w:right w:val="single" w:sz="4" w:space="0" w:color="auto"/>
            </w:tcBorders>
          </w:tcPr>
          <w:p w14:paraId="7207F11C"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vAlign w:val="center"/>
          </w:tcPr>
          <w:p w14:paraId="35B9A839" w14:textId="77777777" w:rsidR="00C85DF1" w:rsidRPr="00B15D8E" w:rsidRDefault="00C85DF1" w:rsidP="00C85DF1">
            <w:pPr>
              <w:spacing w:line="288" w:lineRule="auto"/>
              <w:rPr>
                <w:rFonts w:ascii="Garamond" w:hAnsi="Garamond"/>
                <w:b/>
                <w:sz w:val="22"/>
                <w:szCs w:val="22"/>
              </w:rPr>
            </w:pPr>
            <w:r w:rsidRPr="00B15D8E">
              <w:rPr>
                <w:rFonts w:ascii="Garamond" w:hAnsi="Garamond"/>
                <w:b/>
                <w:sz w:val="22"/>
                <w:szCs w:val="22"/>
              </w:rPr>
              <w:t>Ekran trendów graficznych:</w:t>
            </w:r>
          </w:p>
          <w:p w14:paraId="2E775FA9"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lastRenderedPageBreak/>
              <w:t>- możliwość wyświetlania 1, 2, 3 lub 4 trendów graficznych monitorowanych parametrów;</w:t>
            </w:r>
          </w:p>
          <w:p w14:paraId="349D9EC7" w14:textId="533F32C3" w:rsidR="00C85DF1" w:rsidRPr="00B15D8E" w:rsidRDefault="00C85DF1" w:rsidP="00C85DF1">
            <w:pPr>
              <w:spacing w:line="288" w:lineRule="auto"/>
              <w:rPr>
                <w:rFonts w:ascii="Garamond" w:hAnsi="Garamond"/>
                <w:sz w:val="22"/>
                <w:szCs w:val="22"/>
              </w:rPr>
            </w:pPr>
            <w:r w:rsidRPr="00B15D8E">
              <w:rPr>
                <w:rFonts w:ascii="Garamond" w:hAnsi="Garamond"/>
                <w:sz w:val="22"/>
                <w:szCs w:val="22"/>
              </w:rPr>
              <w:t>- jednoczasowe wyśw</w:t>
            </w:r>
            <w:r>
              <w:rPr>
                <w:rFonts w:ascii="Garamond" w:hAnsi="Garamond"/>
                <w:sz w:val="22"/>
                <w:szCs w:val="22"/>
              </w:rPr>
              <w:t>ietlane w postaci cyfrowej bież</w:t>
            </w:r>
            <w:r w:rsidRPr="00B15D8E">
              <w:rPr>
                <w:rFonts w:ascii="Garamond" w:hAnsi="Garamond"/>
                <w:sz w:val="22"/>
                <w:szCs w:val="22"/>
              </w:rPr>
              <w:t>ącej wartości;</w:t>
            </w:r>
          </w:p>
          <w:p w14:paraId="1DE0FD9B"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t>- dodatkowe oznaczenie statusu wyświetlanych parametrów przy pomocy kolorowych wskaźników (zielony, żółty, czerwony) – powiązanych z zakresami alarmów</w:t>
            </w:r>
            <w:r>
              <w:rPr>
                <w:rFonts w:ascii="Garamond" w:hAnsi="Garamond"/>
                <w:sz w:val="22"/>
                <w:szCs w:val="22"/>
              </w:rPr>
              <w:t>.</w:t>
            </w:r>
          </w:p>
        </w:tc>
        <w:tc>
          <w:tcPr>
            <w:tcW w:w="1594" w:type="dxa"/>
            <w:tcBorders>
              <w:top w:val="single" w:sz="4" w:space="0" w:color="auto"/>
              <w:left w:val="single" w:sz="4" w:space="0" w:color="auto"/>
              <w:bottom w:val="single" w:sz="4" w:space="0" w:color="auto"/>
              <w:right w:val="single" w:sz="4" w:space="0" w:color="auto"/>
            </w:tcBorders>
          </w:tcPr>
          <w:p w14:paraId="5B6DD775"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1FEF8D88"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4154EB5"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1DA76C2D" w14:textId="77777777" w:rsidTr="008A144D">
        <w:tc>
          <w:tcPr>
            <w:tcW w:w="654" w:type="dxa"/>
            <w:tcBorders>
              <w:top w:val="single" w:sz="4" w:space="0" w:color="auto"/>
              <w:left w:val="single" w:sz="4" w:space="0" w:color="auto"/>
              <w:bottom w:val="single" w:sz="4" w:space="0" w:color="auto"/>
              <w:right w:val="single" w:sz="4" w:space="0" w:color="auto"/>
            </w:tcBorders>
          </w:tcPr>
          <w:p w14:paraId="47B31A1E"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vAlign w:val="center"/>
          </w:tcPr>
          <w:p w14:paraId="3CFDC33F" w14:textId="77777777" w:rsidR="00C85DF1" w:rsidRPr="00B15D8E" w:rsidRDefault="00C85DF1" w:rsidP="00C85DF1">
            <w:pPr>
              <w:spacing w:line="288" w:lineRule="auto"/>
              <w:rPr>
                <w:rFonts w:ascii="Garamond" w:hAnsi="Garamond"/>
                <w:b/>
                <w:sz w:val="22"/>
                <w:szCs w:val="22"/>
              </w:rPr>
            </w:pPr>
            <w:r w:rsidRPr="00B15D8E">
              <w:rPr>
                <w:rFonts w:ascii="Garamond" w:hAnsi="Garamond"/>
                <w:b/>
                <w:sz w:val="22"/>
                <w:szCs w:val="22"/>
              </w:rPr>
              <w:t>Ekran trendów tabelarycznych:</w:t>
            </w:r>
          </w:p>
          <w:p w14:paraId="6E381EBA"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t>- możliwość wyświetlania 1, 2, 3 lub 4 trendów tabelarycznych (wartości cyfrowe) monitorowanych parametrów;</w:t>
            </w:r>
          </w:p>
          <w:p w14:paraId="79FFB369" w14:textId="0DC2CCEF" w:rsidR="00C85DF1" w:rsidRPr="00B15D8E" w:rsidRDefault="00C85DF1" w:rsidP="00C85DF1">
            <w:pPr>
              <w:spacing w:line="288" w:lineRule="auto"/>
              <w:rPr>
                <w:rFonts w:ascii="Garamond" w:hAnsi="Garamond"/>
                <w:sz w:val="22"/>
                <w:szCs w:val="22"/>
              </w:rPr>
            </w:pPr>
            <w:r w:rsidRPr="00B15D8E">
              <w:rPr>
                <w:rFonts w:ascii="Garamond" w:hAnsi="Garamond"/>
                <w:sz w:val="22"/>
                <w:szCs w:val="22"/>
              </w:rPr>
              <w:t>- jednoczasowe wyśw</w:t>
            </w:r>
            <w:r>
              <w:rPr>
                <w:rFonts w:ascii="Garamond" w:hAnsi="Garamond"/>
                <w:sz w:val="22"/>
                <w:szCs w:val="22"/>
              </w:rPr>
              <w:t>ietlane w postaci cyfrowej bież</w:t>
            </w:r>
            <w:r w:rsidRPr="00B15D8E">
              <w:rPr>
                <w:rFonts w:ascii="Garamond" w:hAnsi="Garamond"/>
                <w:sz w:val="22"/>
                <w:szCs w:val="22"/>
              </w:rPr>
              <w:t>ącej wartości;</w:t>
            </w:r>
          </w:p>
          <w:p w14:paraId="6192CE6F"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t>- dodatkowe oznaczenie statusu wyświetlanych parametrów przy pomocy kolorowych wskaźników (zielony, żółty, czerwony) – powiązanych z zakresami alarmów</w:t>
            </w:r>
            <w:r>
              <w:rPr>
                <w:rFonts w:ascii="Garamond" w:hAnsi="Garamond"/>
                <w:sz w:val="22"/>
                <w:szCs w:val="22"/>
              </w:rPr>
              <w:t>.</w:t>
            </w:r>
          </w:p>
        </w:tc>
        <w:tc>
          <w:tcPr>
            <w:tcW w:w="1594" w:type="dxa"/>
            <w:tcBorders>
              <w:top w:val="single" w:sz="4" w:space="0" w:color="auto"/>
              <w:left w:val="single" w:sz="4" w:space="0" w:color="auto"/>
              <w:bottom w:val="single" w:sz="4" w:space="0" w:color="auto"/>
              <w:right w:val="single" w:sz="4" w:space="0" w:color="auto"/>
            </w:tcBorders>
          </w:tcPr>
          <w:p w14:paraId="58066BF0"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967BA72"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B685C3C"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1AA626BA" w14:textId="77777777" w:rsidTr="008A144D">
        <w:tc>
          <w:tcPr>
            <w:tcW w:w="654" w:type="dxa"/>
            <w:tcBorders>
              <w:top w:val="single" w:sz="4" w:space="0" w:color="auto"/>
              <w:left w:val="single" w:sz="4" w:space="0" w:color="auto"/>
              <w:bottom w:val="single" w:sz="4" w:space="0" w:color="auto"/>
              <w:right w:val="single" w:sz="4" w:space="0" w:color="auto"/>
            </w:tcBorders>
          </w:tcPr>
          <w:p w14:paraId="3AEDAFEC"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vAlign w:val="center"/>
          </w:tcPr>
          <w:p w14:paraId="4B82C5B4"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t xml:space="preserve">Ekran dotykowy o przekątnej min. 10 cali </w:t>
            </w:r>
            <w:r>
              <w:rPr>
                <w:rFonts w:ascii="Garamond" w:hAnsi="Garamond"/>
                <w:sz w:val="22"/>
                <w:szCs w:val="22"/>
              </w:rPr>
              <w:t>i rozdzielczości min 1024 x 768.</w:t>
            </w:r>
          </w:p>
        </w:tc>
        <w:tc>
          <w:tcPr>
            <w:tcW w:w="1594" w:type="dxa"/>
            <w:tcBorders>
              <w:top w:val="single" w:sz="4" w:space="0" w:color="auto"/>
              <w:left w:val="single" w:sz="4" w:space="0" w:color="auto"/>
              <w:bottom w:val="single" w:sz="4" w:space="0" w:color="auto"/>
              <w:right w:val="single" w:sz="4" w:space="0" w:color="auto"/>
            </w:tcBorders>
          </w:tcPr>
          <w:p w14:paraId="72E7637A"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1E03E66"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2C6AB4C"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4845511B" w14:textId="77777777" w:rsidTr="008A144D">
        <w:tc>
          <w:tcPr>
            <w:tcW w:w="654" w:type="dxa"/>
            <w:tcBorders>
              <w:top w:val="single" w:sz="4" w:space="0" w:color="auto"/>
              <w:left w:val="single" w:sz="4" w:space="0" w:color="auto"/>
              <w:bottom w:val="single" w:sz="4" w:space="0" w:color="auto"/>
              <w:right w:val="single" w:sz="4" w:space="0" w:color="auto"/>
            </w:tcBorders>
          </w:tcPr>
          <w:p w14:paraId="7328762D"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vAlign w:val="center"/>
          </w:tcPr>
          <w:p w14:paraId="724A8D90"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t>Wejścia/wyjścia transmisyjne – min.: RS232, USB 2.0, USB3.0, RJ-45, HDMI, analogowe min. 1 szt., EKG</w:t>
            </w:r>
            <w:r>
              <w:rPr>
                <w:rFonts w:ascii="Garamond" w:hAnsi="Garamond"/>
                <w:sz w:val="22"/>
                <w:szCs w:val="22"/>
              </w:rPr>
              <w:t>.</w:t>
            </w:r>
          </w:p>
        </w:tc>
        <w:tc>
          <w:tcPr>
            <w:tcW w:w="1594" w:type="dxa"/>
            <w:tcBorders>
              <w:top w:val="single" w:sz="4" w:space="0" w:color="auto"/>
              <w:left w:val="single" w:sz="4" w:space="0" w:color="auto"/>
              <w:bottom w:val="single" w:sz="4" w:space="0" w:color="auto"/>
              <w:right w:val="single" w:sz="4" w:space="0" w:color="auto"/>
            </w:tcBorders>
          </w:tcPr>
          <w:p w14:paraId="3125B8D6"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F30B666"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AD21390"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6AAA80B6" w14:textId="77777777" w:rsidTr="008A144D">
        <w:tc>
          <w:tcPr>
            <w:tcW w:w="654" w:type="dxa"/>
            <w:tcBorders>
              <w:top w:val="single" w:sz="4" w:space="0" w:color="auto"/>
              <w:left w:val="single" w:sz="4" w:space="0" w:color="auto"/>
              <w:bottom w:val="single" w:sz="4" w:space="0" w:color="auto"/>
              <w:right w:val="single" w:sz="4" w:space="0" w:color="auto"/>
            </w:tcBorders>
          </w:tcPr>
          <w:p w14:paraId="264551D3"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vAlign w:val="center"/>
          </w:tcPr>
          <w:p w14:paraId="4C60DD66"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t xml:space="preserve">Dodatkowe zasilanie akumulatorowe o pojemności min 3000 </w:t>
            </w:r>
            <w:proofErr w:type="spellStart"/>
            <w:r w:rsidRPr="00B15D8E">
              <w:rPr>
                <w:rFonts w:ascii="Garamond" w:hAnsi="Garamond"/>
                <w:sz w:val="22"/>
                <w:szCs w:val="22"/>
              </w:rPr>
              <w:t>mAh</w:t>
            </w:r>
            <w:proofErr w:type="spellEnd"/>
            <w:r w:rsidRPr="00B15D8E">
              <w:rPr>
                <w:rFonts w:ascii="Garamond" w:hAnsi="Garamond"/>
                <w:sz w:val="22"/>
                <w:szCs w:val="22"/>
              </w:rPr>
              <w:t xml:space="preserve"> z możliwością wymiany bez interwencji serwisu</w:t>
            </w:r>
            <w:r>
              <w:rPr>
                <w:rFonts w:ascii="Garamond" w:hAnsi="Garamond"/>
                <w:sz w:val="22"/>
                <w:szCs w:val="22"/>
              </w:rPr>
              <w:t>.</w:t>
            </w:r>
          </w:p>
        </w:tc>
        <w:tc>
          <w:tcPr>
            <w:tcW w:w="1594" w:type="dxa"/>
            <w:tcBorders>
              <w:top w:val="single" w:sz="4" w:space="0" w:color="auto"/>
              <w:left w:val="single" w:sz="4" w:space="0" w:color="auto"/>
              <w:bottom w:val="single" w:sz="4" w:space="0" w:color="auto"/>
              <w:right w:val="single" w:sz="4" w:space="0" w:color="auto"/>
            </w:tcBorders>
          </w:tcPr>
          <w:p w14:paraId="3B1A726A"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0A4169E"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204512A"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5B5F2B61" w14:textId="77777777" w:rsidTr="008A144D">
        <w:tc>
          <w:tcPr>
            <w:tcW w:w="654" w:type="dxa"/>
            <w:tcBorders>
              <w:top w:val="single" w:sz="4" w:space="0" w:color="auto"/>
              <w:left w:val="single" w:sz="4" w:space="0" w:color="auto"/>
              <w:bottom w:val="single" w:sz="4" w:space="0" w:color="auto"/>
              <w:right w:val="single" w:sz="4" w:space="0" w:color="auto"/>
            </w:tcBorders>
          </w:tcPr>
          <w:p w14:paraId="2A18C443"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vAlign w:val="center"/>
          </w:tcPr>
          <w:p w14:paraId="132DFCFC"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t xml:space="preserve">Możliwość transferu danych przez port USB w postaci pliku </w:t>
            </w:r>
            <w:proofErr w:type="spellStart"/>
            <w:r w:rsidRPr="00B15D8E">
              <w:rPr>
                <w:rFonts w:ascii="Garamond" w:hAnsi="Garamond"/>
                <w:sz w:val="22"/>
                <w:szCs w:val="22"/>
              </w:rPr>
              <w:t>excel</w:t>
            </w:r>
            <w:proofErr w:type="spellEnd"/>
            <w:r w:rsidRPr="00B15D8E">
              <w:rPr>
                <w:rFonts w:ascii="Garamond" w:hAnsi="Garamond"/>
                <w:sz w:val="22"/>
                <w:szCs w:val="22"/>
              </w:rPr>
              <w:t xml:space="preserve"> (do dalszej obróbki) lub JPG</w:t>
            </w:r>
            <w:r>
              <w:rPr>
                <w:rFonts w:ascii="Garamond" w:hAnsi="Garamond"/>
                <w:sz w:val="22"/>
                <w:szCs w:val="22"/>
              </w:rPr>
              <w:t>.</w:t>
            </w:r>
          </w:p>
        </w:tc>
        <w:tc>
          <w:tcPr>
            <w:tcW w:w="1594" w:type="dxa"/>
            <w:tcBorders>
              <w:top w:val="single" w:sz="4" w:space="0" w:color="auto"/>
              <w:left w:val="single" w:sz="4" w:space="0" w:color="auto"/>
              <w:bottom w:val="single" w:sz="4" w:space="0" w:color="auto"/>
              <w:right w:val="single" w:sz="4" w:space="0" w:color="auto"/>
            </w:tcBorders>
          </w:tcPr>
          <w:p w14:paraId="664EFD53"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7F5958AD"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1ABEAE6"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2160BAD5" w14:textId="77777777" w:rsidTr="008A144D">
        <w:tc>
          <w:tcPr>
            <w:tcW w:w="654" w:type="dxa"/>
            <w:tcBorders>
              <w:top w:val="single" w:sz="4" w:space="0" w:color="auto"/>
              <w:left w:val="single" w:sz="4" w:space="0" w:color="auto"/>
              <w:bottom w:val="single" w:sz="4" w:space="0" w:color="auto"/>
              <w:right w:val="single" w:sz="4" w:space="0" w:color="auto"/>
            </w:tcBorders>
          </w:tcPr>
          <w:p w14:paraId="6D10206C"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vAlign w:val="center"/>
          </w:tcPr>
          <w:p w14:paraId="1EB8B690"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t>Przewodowa lub bezprzewodowa komunikacja monitora ze szpitalnym systemem inform</w:t>
            </w:r>
            <w:r>
              <w:rPr>
                <w:rFonts w:ascii="Garamond" w:hAnsi="Garamond"/>
                <w:sz w:val="22"/>
                <w:szCs w:val="22"/>
              </w:rPr>
              <w:t>acyjnym za pomocą protokołu HL7.</w:t>
            </w:r>
          </w:p>
        </w:tc>
        <w:tc>
          <w:tcPr>
            <w:tcW w:w="1594" w:type="dxa"/>
            <w:tcBorders>
              <w:top w:val="single" w:sz="4" w:space="0" w:color="auto"/>
              <w:left w:val="single" w:sz="4" w:space="0" w:color="auto"/>
              <w:bottom w:val="single" w:sz="4" w:space="0" w:color="auto"/>
              <w:right w:val="single" w:sz="4" w:space="0" w:color="auto"/>
            </w:tcBorders>
          </w:tcPr>
          <w:p w14:paraId="2F40785F"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756A7FB"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2772F5C"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6E8E8681" w14:textId="77777777" w:rsidTr="008A144D">
        <w:tc>
          <w:tcPr>
            <w:tcW w:w="654" w:type="dxa"/>
            <w:tcBorders>
              <w:top w:val="single" w:sz="4" w:space="0" w:color="auto"/>
              <w:left w:val="single" w:sz="4" w:space="0" w:color="auto"/>
              <w:bottom w:val="single" w:sz="4" w:space="0" w:color="auto"/>
              <w:right w:val="single" w:sz="4" w:space="0" w:color="auto"/>
            </w:tcBorders>
          </w:tcPr>
          <w:p w14:paraId="16EC5220"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vAlign w:val="center"/>
          </w:tcPr>
          <w:p w14:paraId="031759D0"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t>Menu w języku polskim</w:t>
            </w:r>
            <w:r>
              <w:rPr>
                <w:rFonts w:ascii="Garamond" w:hAnsi="Garamond"/>
                <w:sz w:val="22"/>
                <w:szCs w:val="22"/>
              </w:rPr>
              <w:t>.</w:t>
            </w:r>
          </w:p>
        </w:tc>
        <w:tc>
          <w:tcPr>
            <w:tcW w:w="1594" w:type="dxa"/>
            <w:tcBorders>
              <w:top w:val="single" w:sz="4" w:space="0" w:color="auto"/>
              <w:left w:val="single" w:sz="4" w:space="0" w:color="auto"/>
              <w:bottom w:val="single" w:sz="4" w:space="0" w:color="auto"/>
              <w:right w:val="single" w:sz="4" w:space="0" w:color="auto"/>
            </w:tcBorders>
          </w:tcPr>
          <w:p w14:paraId="31DD3F47"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FD161E9"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EA5ED53"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34DE46BE" w14:textId="77777777" w:rsidTr="008A144D">
        <w:tc>
          <w:tcPr>
            <w:tcW w:w="654" w:type="dxa"/>
            <w:tcBorders>
              <w:top w:val="single" w:sz="4" w:space="0" w:color="auto"/>
              <w:left w:val="single" w:sz="4" w:space="0" w:color="auto"/>
              <w:bottom w:val="single" w:sz="4" w:space="0" w:color="auto"/>
              <w:right w:val="single" w:sz="4" w:space="0" w:color="auto"/>
            </w:tcBorders>
          </w:tcPr>
          <w:p w14:paraId="6CCAFEB8"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vAlign w:val="center"/>
          </w:tcPr>
          <w:p w14:paraId="429ABC6C"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t>Waga aparatu nie więcej niż 5 kg</w:t>
            </w:r>
            <w:r>
              <w:rPr>
                <w:rFonts w:ascii="Garamond" w:hAnsi="Garamond"/>
                <w:sz w:val="22"/>
                <w:szCs w:val="22"/>
              </w:rPr>
              <w:t>.</w:t>
            </w:r>
          </w:p>
        </w:tc>
        <w:tc>
          <w:tcPr>
            <w:tcW w:w="1594" w:type="dxa"/>
            <w:tcBorders>
              <w:top w:val="single" w:sz="4" w:space="0" w:color="auto"/>
              <w:left w:val="single" w:sz="4" w:space="0" w:color="auto"/>
              <w:bottom w:val="single" w:sz="4" w:space="0" w:color="auto"/>
              <w:right w:val="single" w:sz="4" w:space="0" w:color="auto"/>
            </w:tcBorders>
          </w:tcPr>
          <w:p w14:paraId="453B6482"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128BB0F0"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40F9545"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30D01AC8" w14:textId="77777777" w:rsidTr="008A144D">
        <w:tc>
          <w:tcPr>
            <w:tcW w:w="654" w:type="dxa"/>
            <w:tcBorders>
              <w:top w:val="single" w:sz="4" w:space="0" w:color="auto"/>
              <w:left w:val="single" w:sz="4" w:space="0" w:color="auto"/>
              <w:bottom w:val="single" w:sz="4" w:space="0" w:color="auto"/>
              <w:right w:val="single" w:sz="4" w:space="0" w:color="auto"/>
            </w:tcBorders>
          </w:tcPr>
          <w:p w14:paraId="4E4CB639"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vAlign w:val="center"/>
          </w:tcPr>
          <w:p w14:paraId="6FF78252"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t xml:space="preserve">Moduł do pomiaru ciągłego saturacji żylnej: SCVO2 i SVO2, pomiar saturacji żylnej przy pomocy wkłucia centralnego </w:t>
            </w:r>
            <w:proofErr w:type="spellStart"/>
            <w:r w:rsidRPr="00B15D8E">
              <w:rPr>
                <w:rFonts w:ascii="Garamond" w:hAnsi="Garamond"/>
                <w:sz w:val="22"/>
                <w:szCs w:val="22"/>
              </w:rPr>
              <w:t>trójświatłowego</w:t>
            </w:r>
            <w:proofErr w:type="spellEnd"/>
            <w:r w:rsidRPr="00B15D8E">
              <w:rPr>
                <w:rFonts w:ascii="Garamond" w:hAnsi="Garamond"/>
                <w:sz w:val="22"/>
                <w:szCs w:val="22"/>
              </w:rPr>
              <w:t xml:space="preserve"> z modułem optycznym i możliwością kalibracji in-vivo i in-vitro, lub cewnika Swan-</w:t>
            </w:r>
            <w:proofErr w:type="spellStart"/>
            <w:r w:rsidRPr="00B15D8E">
              <w:rPr>
                <w:rFonts w:ascii="Garamond" w:hAnsi="Garamond"/>
                <w:sz w:val="22"/>
                <w:szCs w:val="22"/>
              </w:rPr>
              <w:t>Ganza</w:t>
            </w:r>
            <w:proofErr w:type="spellEnd"/>
            <w:r w:rsidRPr="00B15D8E">
              <w:rPr>
                <w:rFonts w:ascii="Garamond" w:hAnsi="Garamond"/>
                <w:sz w:val="22"/>
                <w:szCs w:val="22"/>
              </w:rPr>
              <w:t xml:space="preserve"> z modułem optycznym - 2 sztuki na wszystkie urządzenia</w:t>
            </w:r>
            <w:r>
              <w:rPr>
                <w:rFonts w:ascii="Garamond" w:hAnsi="Garamond"/>
                <w:sz w:val="22"/>
                <w:szCs w:val="22"/>
              </w:rPr>
              <w:t>.</w:t>
            </w:r>
          </w:p>
        </w:tc>
        <w:tc>
          <w:tcPr>
            <w:tcW w:w="1594" w:type="dxa"/>
            <w:tcBorders>
              <w:top w:val="single" w:sz="4" w:space="0" w:color="auto"/>
              <w:left w:val="single" w:sz="4" w:space="0" w:color="auto"/>
              <w:bottom w:val="single" w:sz="4" w:space="0" w:color="auto"/>
              <w:right w:val="single" w:sz="4" w:space="0" w:color="auto"/>
            </w:tcBorders>
          </w:tcPr>
          <w:p w14:paraId="054F66EC"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22C2B33" w14:textId="77777777" w:rsidR="00C85DF1" w:rsidRPr="00B15D8E" w:rsidRDefault="00C85DF1" w:rsidP="006B7C00">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382179A"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73F59509" w14:textId="77777777" w:rsidTr="008A144D">
        <w:tc>
          <w:tcPr>
            <w:tcW w:w="654" w:type="dxa"/>
            <w:tcBorders>
              <w:top w:val="single" w:sz="4" w:space="0" w:color="auto"/>
              <w:left w:val="single" w:sz="4" w:space="0" w:color="auto"/>
              <w:bottom w:val="single" w:sz="4" w:space="0" w:color="auto"/>
              <w:right w:val="single" w:sz="4" w:space="0" w:color="auto"/>
            </w:tcBorders>
          </w:tcPr>
          <w:p w14:paraId="3AA02819"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vAlign w:val="center"/>
          </w:tcPr>
          <w:p w14:paraId="2D2F1ED3"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t>Moduł cewnika Swan-</w:t>
            </w:r>
            <w:proofErr w:type="spellStart"/>
            <w:r w:rsidRPr="00B15D8E">
              <w:rPr>
                <w:rFonts w:ascii="Garamond" w:hAnsi="Garamond"/>
                <w:sz w:val="22"/>
                <w:szCs w:val="22"/>
              </w:rPr>
              <w:t>Ganz</w:t>
            </w:r>
            <w:proofErr w:type="spellEnd"/>
            <w:r w:rsidRPr="00B15D8E">
              <w:rPr>
                <w:rFonts w:ascii="Garamond" w:hAnsi="Garamond"/>
                <w:sz w:val="22"/>
                <w:szCs w:val="22"/>
              </w:rPr>
              <w:t>- 1sztuka na wszystkie urządzenia.</w:t>
            </w:r>
          </w:p>
        </w:tc>
        <w:tc>
          <w:tcPr>
            <w:tcW w:w="1594" w:type="dxa"/>
            <w:tcBorders>
              <w:top w:val="single" w:sz="4" w:space="0" w:color="auto"/>
              <w:left w:val="single" w:sz="4" w:space="0" w:color="auto"/>
              <w:bottom w:val="single" w:sz="4" w:space="0" w:color="auto"/>
              <w:right w:val="single" w:sz="4" w:space="0" w:color="auto"/>
            </w:tcBorders>
          </w:tcPr>
          <w:p w14:paraId="03BE5308"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7840D3C" w14:textId="77777777" w:rsidR="00C85DF1" w:rsidRPr="00B15D8E" w:rsidRDefault="00C85DF1" w:rsidP="006B7C00">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FFC7A88"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24FBC234" w14:textId="77777777" w:rsidTr="008A144D">
        <w:tc>
          <w:tcPr>
            <w:tcW w:w="654" w:type="dxa"/>
            <w:tcBorders>
              <w:top w:val="single" w:sz="4" w:space="0" w:color="auto"/>
              <w:left w:val="single" w:sz="4" w:space="0" w:color="auto"/>
              <w:bottom w:val="single" w:sz="4" w:space="0" w:color="auto"/>
              <w:right w:val="single" w:sz="4" w:space="0" w:color="auto"/>
            </w:tcBorders>
          </w:tcPr>
          <w:p w14:paraId="2F636E1C"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vAlign w:val="center"/>
          </w:tcPr>
          <w:p w14:paraId="1483FB1F" w14:textId="77777777" w:rsidR="00C85DF1" w:rsidRPr="00B15D8E" w:rsidRDefault="00C85DF1" w:rsidP="00C85DF1">
            <w:pPr>
              <w:spacing w:line="288" w:lineRule="auto"/>
              <w:rPr>
                <w:rFonts w:ascii="Garamond" w:hAnsi="Garamond"/>
                <w:sz w:val="22"/>
                <w:szCs w:val="22"/>
              </w:rPr>
            </w:pPr>
            <w:r w:rsidRPr="00B15D8E">
              <w:rPr>
                <w:rFonts w:ascii="Garamond" w:hAnsi="Garamond"/>
                <w:sz w:val="22"/>
                <w:szCs w:val="22"/>
              </w:rPr>
              <w:t>S</w:t>
            </w:r>
            <w:r>
              <w:rPr>
                <w:rFonts w:ascii="Garamond" w:hAnsi="Garamond"/>
                <w:sz w:val="22"/>
                <w:szCs w:val="22"/>
              </w:rPr>
              <w:t>tatyw do zamontowania monitora.</w:t>
            </w:r>
          </w:p>
        </w:tc>
        <w:tc>
          <w:tcPr>
            <w:tcW w:w="1594" w:type="dxa"/>
            <w:tcBorders>
              <w:top w:val="single" w:sz="4" w:space="0" w:color="auto"/>
              <w:left w:val="single" w:sz="4" w:space="0" w:color="auto"/>
              <w:bottom w:val="single" w:sz="4" w:space="0" w:color="auto"/>
              <w:right w:val="single" w:sz="4" w:space="0" w:color="auto"/>
            </w:tcBorders>
          </w:tcPr>
          <w:p w14:paraId="26458AA9"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4E54A4A" w14:textId="77777777" w:rsidR="00C85DF1" w:rsidRPr="00B15D8E" w:rsidRDefault="00C85DF1" w:rsidP="006B7C00">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B5FCB00"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1D6B3D69" w14:textId="77777777" w:rsidTr="008A144D">
        <w:tc>
          <w:tcPr>
            <w:tcW w:w="654" w:type="dxa"/>
            <w:tcBorders>
              <w:top w:val="single" w:sz="4" w:space="0" w:color="auto"/>
              <w:left w:val="single" w:sz="4" w:space="0" w:color="auto"/>
              <w:bottom w:val="single" w:sz="4" w:space="0" w:color="auto"/>
              <w:right w:val="single" w:sz="4" w:space="0" w:color="auto"/>
            </w:tcBorders>
          </w:tcPr>
          <w:p w14:paraId="6955FA76"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13315" w:type="dxa"/>
            <w:gridSpan w:val="4"/>
            <w:tcBorders>
              <w:top w:val="single" w:sz="4" w:space="0" w:color="auto"/>
              <w:left w:val="single" w:sz="4" w:space="0" w:color="auto"/>
              <w:bottom w:val="single" w:sz="4" w:space="0" w:color="auto"/>
              <w:right w:val="single" w:sz="4" w:space="0" w:color="auto"/>
            </w:tcBorders>
            <w:vAlign w:val="center"/>
          </w:tcPr>
          <w:p w14:paraId="7AC973C5" w14:textId="4E3B6C8B"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b/>
                <w:bCs/>
                <w:sz w:val="22"/>
                <w:szCs w:val="22"/>
              </w:rPr>
              <w:t>KARDIOMONITOR (standardowy), typ 1 - przeznaczony na oddziały obserwacyjne i sale wybudzeniowe</w:t>
            </w:r>
            <w:r>
              <w:rPr>
                <w:rFonts w:ascii="Garamond" w:hAnsi="Garamond" w:cs="Arial"/>
                <w:b/>
                <w:bCs/>
                <w:sz w:val="22"/>
                <w:szCs w:val="22"/>
              </w:rPr>
              <w:t>:</w:t>
            </w:r>
          </w:p>
        </w:tc>
      </w:tr>
      <w:tr w:rsidR="00C85DF1" w:rsidRPr="00B15D8E" w14:paraId="077E8779" w14:textId="77777777" w:rsidTr="008A144D">
        <w:tc>
          <w:tcPr>
            <w:tcW w:w="654" w:type="dxa"/>
            <w:tcBorders>
              <w:top w:val="single" w:sz="4" w:space="0" w:color="auto"/>
              <w:left w:val="single" w:sz="4" w:space="0" w:color="auto"/>
              <w:bottom w:val="single" w:sz="4" w:space="0" w:color="auto"/>
              <w:right w:val="single" w:sz="4" w:space="0" w:color="auto"/>
            </w:tcBorders>
          </w:tcPr>
          <w:p w14:paraId="361FADE7"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vAlign w:val="center"/>
            <w:hideMark/>
          </w:tcPr>
          <w:p w14:paraId="785F38B4"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Kardiomonitor modułowy działający w systemie wymiennych modułów pomiarowych.</w:t>
            </w:r>
          </w:p>
        </w:tc>
        <w:tc>
          <w:tcPr>
            <w:tcW w:w="1594" w:type="dxa"/>
            <w:tcBorders>
              <w:top w:val="single" w:sz="4" w:space="0" w:color="auto"/>
              <w:left w:val="single" w:sz="4" w:space="0" w:color="auto"/>
              <w:bottom w:val="single" w:sz="4" w:space="0" w:color="auto"/>
              <w:right w:val="single" w:sz="4" w:space="0" w:color="auto"/>
            </w:tcBorders>
            <w:hideMark/>
          </w:tcPr>
          <w:p w14:paraId="780F3DA9"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7BBD685D"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C59AE40"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0DB24850" w14:textId="77777777" w:rsidTr="008A144D">
        <w:tc>
          <w:tcPr>
            <w:tcW w:w="654" w:type="dxa"/>
            <w:tcBorders>
              <w:top w:val="single" w:sz="4" w:space="0" w:color="auto"/>
              <w:left w:val="single" w:sz="4" w:space="0" w:color="auto"/>
              <w:bottom w:val="single" w:sz="4" w:space="0" w:color="auto"/>
              <w:right w:val="single" w:sz="4" w:space="0" w:color="auto"/>
            </w:tcBorders>
          </w:tcPr>
          <w:p w14:paraId="1C1FE59B"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vAlign w:val="center"/>
            <w:hideMark/>
          </w:tcPr>
          <w:p w14:paraId="0EB82B13" w14:textId="77777777" w:rsidR="00C85DF1" w:rsidRPr="00B15D8E" w:rsidRDefault="00C85DF1" w:rsidP="00C85DF1">
            <w:pPr>
              <w:spacing w:line="288" w:lineRule="auto"/>
              <w:rPr>
                <w:rFonts w:ascii="Garamond" w:hAnsi="Garamond" w:cs="Arial"/>
                <w:sz w:val="22"/>
                <w:szCs w:val="22"/>
              </w:rPr>
            </w:pPr>
            <w:r w:rsidRPr="00B15D8E">
              <w:rPr>
                <w:rFonts w:ascii="Garamond" w:hAnsi="Garamond" w:cs="Arial"/>
                <w:sz w:val="22"/>
                <w:szCs w:val="22"/>
              </w:rPr>
              <w:t>Wszystkie moduły przenoszone między monitorami w sposób zapewniający automatyczną zmianę konfiguracji ekranu, uwzględniającą pojawienie się odpowiednich parametrów, bez zakłócania pracy monitora</w:t>
            </w:r>
            <w:r>
              <w:rPr>
                <w:rFonts w:ascii="Garamond" w:hAnsi="Garamond" w:cs="Arial"/>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4A59417B"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D31F3C2"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0613EC7"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3E9DBB49" w14:textId="77777777" w:rsidTr="008A144D">
        <w:tc>
          <w:tcPr>
            <w:tcW w:w="654" w:type="dxa"/>
            <w:tcBorders>
              <w:top w:val="single" w:sz="4" w:space="0" w:color="auto"/>
              <w:left w:val="single" w:sz="4" w:space="0" w:color="auto"/>
              <w:bottom w:val="single" w:sz="4" w:space="0" w:color="auto"/>
              <w:right w:val="single" w:sz="4" w:space="0" w:color="auto"/>
            </w:tcBorders>
          </w:tcPr>
          <w:p w14:paraId="0B8CEDBF" w14:textId="77777777"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0AFC473" w14:textId="23D34A29" w:rsidR="00F91A05" w:rsidRDefault="00C85DF1" w:rsidP="00C85DF1">
            <w:pPr>
              <w:pStyle w:val="Standard"/>
              <w:spacing w:line="288" w:lineRule="auto"/>
              <w:rPr>
                <w:rFonts w:ascii="Garamond" w:eastAsia="Times New Roman" w:hAnsi="Garamond" w:cs="Helvetica"/>
                <w:color w:val="FF0000"/>
                <w:sz w:val="22"/>
                <w:szCs w:val="22"/>
                <w:lang w:eastAsia="pl-PL"/>
              </w:rPr>
            </w:pPr>
            <w:r w:rsidRPr="00B15D8E">
              <w:rPr>
                <w:rFonts w:ascii="Garamond" w:hAnsi="Garamond" w:cs="Arial"/>
                <w:sz w:val="22"/>
                <w:szCs w:val="22"/>
              </w:rPr>
              <w:t xml:space="preserve">Sterowanie funkcjami pomiarowymi dla wszystkich wymaganych </w:t>
            </w:r>
            <w:r w:rsidRPr="00F91A05">
              <w:rPr>
                <w:rFonts w:ascii="Garamond" w:hAnsi="Garamond" w:cs="Arial"/>
                <w:strike/>
                <w:sz w:val="22"/>
                <w:szCs w:val="22"/>
              </w:rPr>
              <w:t xml:space="preserve">i opcjonalnych </w:t>
            </w:r>
            <w:r w:rsidRPr="00F91A05">
              <w:rPr>
                <w:rFonts w:ascii="Garamond" w:hAnsi="Garamond" w:cs="Arial"/>
                <w:sz w:val="22"/>
                <w:szCs w:val="22"/>
              </w:rPr>
              <w:t>parametrów</w:t>
            </w:r>
            <w:r w:rsidRPr="00B15D8E">
              <w:rPr>
                <w:rFonts w:ascii="Garamond" w:hAnsi="Garamond" w:cs="Arial"/>
                <w:sz w:val="22"/>
                <w:szCs w:val="22"/>
              </w:rPr>
              <w:t xml:space="preserve"> – bezpośrednio z ekranu zaoferowanego </w:t>
            </w:r>
            <w:r w:rsidRPr="00F91A05">
              <w:rPr>
                <w:rFonts w:ascii="Garamond" w:hAnsi="Garamond" w:cs="Arial"/>
                <w:strike/>
                <w:sz w:val="22"/>
                <w:szCs w:val="22"/>
              </w:rPr>
              <w:t>modułu transportowego i poprzez ekran dotykowy monitora</w:t>
            </w:r>
            <w:r>
              <w:rPr>
                <w:rFonts w:ascii="Garamond" w:hAnsi="Garamond" w:cs="Arial"/>
                <w:sz w:val="22"/>
                <w:szCs w:val="22"/>
              </w:rPr>
              <w:t>.</w:t>
            </w:r>
            <w:r w:rsidR="00F91A05" w:rsidRPr="005E73D0">
              <w:rPr>
                <w:rFonts w:ascii="Helvetica" w:eastAsia="Times New Roman" w:hAnsi="Helvetica" w:cs="Helvetica"/>
                <w:color w:val="444444"/>
                <w:sz w:val="20"/>
                <w:szCs w:val="20"/>
                <w:lang w:eastAsia="pl-PL"/>
              </w:rPr>
              <w:t xml:space="preserve"> </w:t>
            </w:r>
            <w:r w:rsidR="00F91A05" w:rsidRPr="00EF7C5F">
              <w:rPr>
                <w:rFonts w:ascii="Garamond" w:eastAsia="Times New Roman" w:hAnsi="Garamond" w:cs="Helvetica"/>
                <w:b/>
                <w:color w:val="FF0000"/>
                <w:sz w:val="22"/>
                <w:szCs w:val="22"/>
                <w:lang w:eastAsia="pl-PL"/>
              </w:rPr>
              <w:t>monitora stacjonarnego, a w trakcie transportu z ekranu zaoferowanego modułu transportowego</w:t>
            </w:r>
            <w:r w:rsidR="00BA1DC8">
              <w:rPr>
                <w:rFonts w:ascii="Garamond" w:eastAsia="Times New Roman" w:hAnsi="Garamond" w:cs="Helvetica"/>
                <w:color w:val="FF0000"/>
                <w:sz w:val="22"/>
                <w:szCs w:val="22"/>
                <w:lang w:eastAsia="pl-PL"/>
              </w:rPr>
              <w:t xml:space="preserve"> lub:</w:t>
            </w:r>
          </w:p>
          <w:p w14:paraId="38897335" w14:textId="491EE1B3" w:rsidR="00C85DF1" w:rsidRPr="002471E1" w:rsidRDefault="00BA1DC8" w:rsidP="00BA1DC8">
            <w:pPr>
              <w:pStyle w:val="Standard"/>
              <w:spacing w:line="288" w:lineRule="auto"/>
              <w:rPr>
                <w:rFonts w:ascii="Garamond" w:hAnsi="Garamond" w:cs="Arial"/>
                <w:b/>
                <w:sz w:val="22"/>
                <w:szCs w:val="22"/>
              </w:rPr>
            </w:pPr>
            <w:r w:rsidRPr="002471E1">
              <w:rPr>
                <w:rFonts w:ascii="Garamond" w:eastAsia="Times New Roman" w:hAnsi="Garamond" w:cs="Helvetica"/>
                <w:b/>
                <w:color w:val="FF0000"/>
                <w:sz w:val="22"/>
                <w:szCs w:val="22"/>
                <w:lang w:eastAsia="pl-PL"/>
              </w:rPr>
              <w:t>kardiomonitory ze sterowaniem funkcjami pomiarowymi dla wszystkich wymaganych i opcjonalnych parametrów bezpośrednio z ekranu zaoferowanego modułu transportowego lub poprzez ekran dotykowy monitora (ale nie jednocześnie</w:t>
            </w:r>
            <w:r w:rsidR="002471E1">
              <w:rPr>
                <w:rFonts w:ascii="Garamond" w:eastAsia="Times New Roman" w:hAnsi="Garamond" w:cs="Helvetica"/>
                <w:b/>
                <w:color w:val="FF0000"/>
                <w:sz w:val="22"/>
                <w:szCs w:val="22"/>
                <w:lang w:eastAsia="pl-PL"/>
              </w:rPr>
              <w:t>)</w:t>
            </w:r>
            <w:r w:rsidRPr="002471E1">
              <w:rPr>
                <w:rFonts w:ascii="Garamond" w:eastAsia="Times New Roman" w:hAnsi="Garamond" w:cs="Helvetica"/>
                <w:b/>
                <w:color w:val="FF0000"/>
                <w:sz w:val="22"/>
                <w:szCs w:val="22"/>
                <w:lang w:eastAsia="pl-PL"/>
              </w:rPr>
              <w:t>.</w:t>
            </w:r>
            <w:r w:rsidR="00F91A05" w:rsidRPr="002471E1">
              <w:rPr>
                <w:rFonts w:ascii="Garamond" w:eastAsia="Times New Roman" w:hAnsi="Garamond" w:cs="Helvetica"/>
                <w:b/>
                <w:color w:val="FF0000"/>
                <w:sz w:val="22"/>
                <w:szCs w:val="22"/>
                <w:lang w:eastAsia="pl-PL"/>
              </w:rPr>
              <w:t xml:space="preserve"> </w:t>
            </w:r>
          </w:p>
        </w:tc>
        <w:tc>
          <w:tcPr>
            <w:tcW w:w="1594" w:type="dxa"/>
            <w:tcBorders>
              <w:top w:val="single" w:sz="4" w:space="0" w:color="auto"/>
              <w:left w:val="single" w:sz="4" w:space="0" w:color="auto"/>
              <w:bottom w:val="single" w:sz="4" w:space="0" w:color="auto"/>
              <w:right w:val="single" w:sz="4" w:space="0" w:color="auto"/>
            </w:tcBorders>
            <w:hideMark/>
          </w:tcPr>
          <w:p w14:paraId="0C158249"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033EFAE" w14:textId="4107E76D"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37EB2C9"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C85DF1" w:rsidRPr="00B15D8E" w14:paraId="064641F5" w14:textId="77777777" w:rsidTr="008A144D">
        <w:tc>
          <w:tcPr>
            <w:tcW w:w="654" w:type="dxa"/>
            <w:tcBorders>
              <w:top w:val="single" w:sz="4" w:space="0" w:color="auto"/>
              <w:left w:val="single" w:sz="4" w:space="0" w:color="auto"/>
              <w:bottom w:val="single" w:sz="4" w:space="0" w:color="auto"/>
              <w:right w:val="single" w:sz="4" w:space="0" w:color="auto"/>
            </w:tcBorders>
          </w:tcPr>
          <w:p w14:paraId="4426B96F" w14:textId="1BF3823C" w:rsidR="00C85DF1" w:rsidRPr="00B15D8E" w:rsidRDefault="00C85DF1" w:rsidP="00C85DF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1F97135" w14:textId="77777777" w:rsidR="00C85DF1"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W zestawie do każdego monitora uchwyt montażowy zapewniający regulację położenia monitora w 3 płaszczyznach. Możliwość dowolnej adaptacji uchwytu do montażu na ścianie, szynie, rurze</w:t>
            </w:r>
            <w:r>
              <w:rPr>
                <w:rFonts w:ascii="Garamond" w:hAnsi="Garamond" w:cs="Arial"/>
                <w:sz w:val="22"/>
                <w:szCs w:val="22"/>
              </w:rPr>
              <w:t>.</w:t>
            </w:r>
          </w:p>
          <w:p w14:paraId="63E92A1D" w14:textId="77777777" w:rsidR="00C85DF1" w:rsidRPr="00B02A02" w:rsidRDefault="00C85DF1" w:rsidP="00C85DF1">
            <w:pPr>
              <w:spacing w:after="150" w:line="293" w:lineRule="auto"/>
              <w:rPr>
                <w:rFonts w:ascii="Garamond" w:hAnsi="Garamond" w:cs="Arial"/>
                <w:b/>
                <w:color w:val="FF0000"/>
                <w:sz w:val="22"/>
                <w:szCs w:val="22"/>
              </w:rPr>
            </w:pPr>
            <w:r w:rsidRPr="00B02A02">
              <w:rPr>
                <w:rFonts w:ascii="Garamond" w:hAnsi="Garamond" w:cs="Arial"/>
                <w:b/>
                <w:color w:val="FF0000"/>
                <w:sz w:val="22"/>
                <w:szCs w:val="22"/>
              </w:rPr>
              <w:t>Uwaga: Należy przewidzieć instalację monitorów na już posiadanych kolumnach:</w:t>
            </w:r>
          </w:p>
          <w:p w14:paraId="0301968C" w14:textId="77777777" w:rsidR="00C85DF1" w:rsidRPr="00B02A02" w:rsidRDefault="00C85DF1" w:rsidP="00C85DF1">
            <w:pPr>
              <w:spacing w:after="150" w:line="293" w:lineRule="auto"/>
              <w:rPr>
                <w:rFonts w:ascii="Garamond" w:eastAsia="Times New Roman" w:hAnsi="Garamond" w:cs="Helvetica"/>
                <w:b/>
                <w:color w:val="FF0000"/>
                <w:sz w:val="22"/>
                <w:szCs w:val="22"/>
              </w:rPr>
            </w:pPr>
            <w:r w:rsidRPr="00B02A02">
              <w:rPr>
                <w:rFonts w:ascii="Garamond" w:hAnsi="Garamond" w:cs="Arial"/>
                <w:b/>
                <w:color w:val="FF0000"/>
                <w:sz w:val="22"/>
                <w:szCs w:val="22"/>
              </w:rPr>
              <w:t xml:space="preserve"> </w:t>
            </w:r>
            <w:r w:rsidRPr="00B02A02">
              <w:rPr>
                <w:rFonts w:ascii="Garamond" w:eastAsia="Times New Roman" w:hAnsi="Garamond" w:cs="Helvetica"/>
                <w:b/>
                <w:color w:val="FF0000"/>
                <w:sz w:val="22"/>
                <w:szCs w:val="22"/>
              </w:rPr>
              <w:t xml:space="preserve">- blok operacyjny – kolumny chirurgiczne (24 szt.): model </w:t>
            </w:r>
            <w:proofErr w:type="spellStart"/>
            <w:r w:rsidRPr="00B02A02">
              <w:rPr>
                <w:rFonts w:ascii="Garamond" w:eastAsia="Times New Roman" w:hAnsi="Garamond" w:cs="Helvetica"/>
                <w:b/>
                <w:color w:val="FF0000"/>
                <w:sz w:val="22"/>
                <w:szCs w:val="22"/>
              </w:rPr>
              <w:t>Truport</w:t>
            </w:r>
            <w:proofErr w:type="spellEnd"/>
            <w:r w:rsidRPr="00B02A02">
              <w:rPr>
                <w:rFonts w:ascii="Garamond" w:eastAsia="Times New Roman" w:hAnsi="Garamond" w:cs="Helvetica"/>
                <w:b/>
                <w:color w:val="FF0000"/>
                <w:sz w:val="22"/>
                <w:szCs w:val="22"/>
              </w:rPr>
              <w:t xml:space="preserve"> 7500-1865, </w:t>
            </w:r>
            <w:proofErr w:type="spellStart"/>
            <w:r w:rsidRPr="00B02A02">
              <w:rPr>
                <w:rFonts w:ascii="Garamond" w:eastAsia="Times New Roman" w:hAnsi="Garamond" w:cs="Helvetica"/>
                <w:b/>
                <w:color w:val="FF0000"/>
                <w:sz w:val="22"/>
                <w:szCs w:val="22"/>
              </w:rPr>
              <w:t>prod</w:t>
            </w:r>
            <w:proofErr w:type="spellEnd"/>
            <w:r w:rsidRPr="00B02A02">
              <w:rPr>
                <w:rFonts w:ascii="Garamond" w:eastAsia="Times New Roman" w:hAnsi="Garamond" w:cs="Helvetica"/>
                <w:b/>
                <w:color w:val="FF0000"/>
                <w:sz w:val="22"/>
                <w:szCs w:val="22"/>
              </w:rPr>
              <w:t xml:space="preserve">. Firmy </w:t>
            </w:r>
            <w:proofErr w:type="spellStart"/>
            <w:r w:rsidRPr="00B02A02">
              <w:rPr>
                <w:rFonts w:ascii="Garamond" w:eastAsia="Times New Roman" w:hAnsi="Garamond" w:cs="Helvetica"/>
                <w:b/>
                <w:color w:val="FF0000"/>
                <w:sz w:val="22"/>
                <w:szCs w:val="22"/>
              </w:rPr>
              <w:t>Trumpf</w:t>
            </w:r>
            <w:proofErr w:type="spellEnd"/>
            <w:r w:rsidRPr="00B02A02">
              <w:rPr>
                <w:rFonts w:ascii="Garamond" w:eastAsia="Times New Roman" w:hAnsi="Garamond" w:cs="Helvetica"/>
                <w:b/>
                <w:color w:val="FF0000"/>
                <w:sz w:val="22"/>
                <w:szCs w:val="22"/>
              </w:rPr>
              <w:t>,</w:t>
            </w:r>
          </w:p>
          <w:p w14:paraId="6EF91D92" w14:textId="77777777" w:rsidR="00C85DF1" w:rsidRPr="00B02A02" w:rsidRDefault="00C85DF1" w:rsidP="00C85DF1">
            <w:pPr>
              <w:spacing w:after="150" w:line="293" w:lineRule="auto"/>
              <w:rPr>
                <w:rFonts w:ascii="Garamond" w:eastAsia="Times New Roman" w:hAnsi="Garamond" w:cs="Helvetica"/>
                <w:b/>
                <w:color w:val="FF0000"/>
                <w:sz w:val="22"/>
                <w:szCs w:val="22"/>
              </w:rPr>
            </w:pPr>
            <w:r w:rsidRPr="00B02A02">
              <w:rPr>
                <w:rFonts w:ascii="Garamond" w:eastAsia="Times New Roman" w:hAnsi="Garamond" w:cs="Helvetica"/>
                <w:b/>
                <w:color w:val="FF0000"/>
                <w:sz w:val="22"/>
                <w:szCs w:val="22"/>
              </w:rPr>
              <w:t xml:space="preserve">- obszar </w:t>
            </w:r>
            <w:proofErr w:type="spellStart"/>
            <w:r w:rsidRPr="00B02A02">
              <w:rPr>
                <w:rFonts w:ascii="Garamond" w:eastAsia="Times New Roman" w:hAnsi="Garamond" w:cs="Helvetica"/>
                <w:b/>
                <w:color w:val="FF0000"/>
                <w:sz w:val="22"/>
                <w:szCs w:val="22"/>
              </w:rPr>
              <w:t>poznieczuleniowy</w:t>
            </w:r>
            <w:proofErr w:type="spellEnd"/>
            <w:r w:rsidRPr="00B02A02">
              <w:rPr>
                <w:rFonts w:ascii="Garamond" w:eastAsia="Times New Roman" w:hAnsi="Garamond" w:cs="Helvetica"/>
                <w:b/>
                <w:color w:val="FF0000"/>
                <w:sz w:val="22"/>
                <w:szCs w:val="22"/>
              </w:rPr>
              <w:t xml:space="preserve">/wybudzeniowy – kolumna wybudzeniowa/intensywnego nadzoru (32 </w:t>
            </w:r>
            <w:proofErr w:type="spellStart"/>
            <w:r w:rsidRPr="00B02A02">
              <w:rPr>
                <w:rFonts w:ascii="Garamond" w:eastAsia="Times New Roman" w:hAnsi="Garamond" w:cs="Helvetica"/>
                <w:b/>
                <w:color w:val="FF0000"/>
                <w:sz w:val="22"/>
                <w:szCs w:val="22"/>
              </w:rPr>
              <w:t>szt</w:t>
            </w:r>
            <w:proofErr w:type="spellEnd"/>
            <w:r w:rsidRPr="00B02A02">
              <w:rPr>
                <w:rFonts w:ascii="Garamond" w:eastAsia="Times New Roman" w:hAnsi="Garamond" w:cs="Helvetica"/>
                <w:b/>
                <w:color w:val="FF0000"/>
                <w:sz w:val="22"/>
                <w:szCs w:val="22"/>
              </w:rPr>
              <w:t xml:space="preserve">): model </w:t>
            </w:r>
            <w:proofErr w:type="spellStart"/>
            <w:r w:rsidRPr="00B02A02">
              <w:rPr>
                <w:rFonts w:ascii="Garamond" w:eastAsia="Times New Roman" w:hAnsi="Garamond" w:cs="Helvetica"/>
                <w:b/>
                <w:color w:val="FF0000"/>
                <w:sz w:val="22"/>
                <w:szCs w:val="22"/>
              </w:rPr>
              <w:t>Truport</w:t>
            </w:r>
            <w:proofErr w:type="spellEnd"/>
            <w:r w:rsidRPr="00B02A02">
              <w:rPr>
                <w:rFonts w:ascii="Garamond" w:eastAsia="Times New Roman" w:hAnsi="Garamond" w:cs="Helvetica"/>
                <w:b/>
                <w:color w:val="FF0000"/>
                <w:sz w:val="22"/>
                <w:szCs w:val="22"/>
              </w:rPr>
              <w:t xml:space="preserve"> 5000-1730, </w:t>
            </w:r>
            <w:proofErr w:type="spellStart"/>
            <w:r w:rsidRPr="00B02A02">
              <w:rPr>
                <w:rFonts w:ascii="Garamond" w:eastAsia="Times New Roman" w:hAnsi="Garamond" w:cs="Helvetica"/>
                <w:b/>
                <w:color w:val="FF0000"/>
                <w:sz w:val="22"/>
                <w:szCs w:val="22"/>
              </w:rPr>
              <w:t>prod</w:t>
            </w:r>
            <w:proofErr w:type="spellEnd"/>
            <w:r w:rsidRPr="00B02A02">
              <w:rPr>
                <w:rFonts w:ascii="Garamond" w:eastAsia="Times New Roman" w:hAnsi="Garamond" w:cs="Helvetica"/>
                <w:b/>
                <w:color w:val="FF0000"/>
                <w:sz w:val="22"/>
                <w:szCs w:val="22"/>
              </w:rPr>
              <w:t xml:space="preserve">. Firmy </w:t>
            </w:r>
            <w:proofErr w:type="spellStart"/>
            <w:r w:rsidRPr="00B02A02">
              <w:rPr>
                <w:rFonts w:ascii="Garamond" w:eastAsia="Times New Roman" w:hAnsi="Garamond" w:cs="Helvetica"/>
                <w:b/>
                <w:color w:val="FF0000"/>
                <w:sz w:val="22"/>
                <w:szCs w:val="22"/>
              </w:rPr>
              <w:t>Trumpf</w:t>
            </w:r>
            <w:proofErr w:type="spellEnd"/>
          </w:p>
          <w:p w14:paraId="1CA4AFF8" w14:textId="62301F36" w:rsidR="00F91A05" w:rsidRPr="00B02A02" w:rsidRDefault="00C85DF1" w:rsidP="00C85DF1">
            <w:pPr>
              <w:pStyle w:val="Standard"/>
              <w:spacing w:line="288" w:lineRule="auto"/>
              <w:rPr>
                <w:rFonts w:ascii="Garamond" w:eastAsia="Times New Roman" w:hAnsi="Garamond" w:cs="Helvetica"/>
                <w:b/>
                <w:color w:val="FF0000"/>
                <w:sz w:val="22"/>
                <w:szCs w:val="22"/>
              </w:rPr>
            </w:pPr>
            <w:r w:rsidRPr="00B02A02">
              <w:rPr>
                <w:rFonts w:ascii="Garamond" w:eastAsia="Times New Roman" w:hAnsi="Garamond" w:cs="Helvetica"/>
                <w:b/>
                <w:color w:val="FF0000"/>
                <w:sz w:val="22"/>
                <w:szCs w:val="22"/>
                <w:lang w:eastAsia="pl-PL"/>
              </w:rPr>
              <w:t xml:space="preserve">- obszar anestezjologii i intensywnej terapii – kolumna typu OIOM/dwuramienna (80szt.)., model </w:t>
            </w:r>
            <w:proofErr w:type="spellStart"/>
            <w:r w:rsidRPr="00B02A02">
              <w:rPr>
                <w:rFonts w:ascii="Garamond" w:eastAsia="Times New Roman" w:hAnsi="Garamond" w:cs="Helvetica"/>
                <w:b/>
                <w:color w:val="FF0000"/>
                <w:sz w:val="22"/>
                <w:szCs w:val="22"/>
                <w:lang w:eastAsia="pl-PL"/>
              </w:rPr>
              <w:t>model</w:t>
            </w:r>
            <w:proofErr w:type="spellEnd"/>
            <w:r w:rsidRPr="00B02A02">
              <w:rPr>
                <w:rFonts w:ascii="Garamond" w:eastAsia="Times New Roman" w:hAnsi="Garamond" w:cs="Helvetica"/>
                <w:b/>
                <w:color w:val="FF0000"/>
                <w:sz w:val="22"/>
                <w:szCs w:val="22"/>
                <w:lang w:eastAsia="pl-PL"/>
              </w:rPr>
              <w:t xml:space="preserve"> </w:t>
            </w:r>
            <w:proofErr w:type="spellStart"/>
            <w:r w:rsidRPr="00B02A02">
              <w:rPr>
                <w:rFonts w:ascii="Garamond" w:eastAsia="Times New Roman" w:hAnsi="Garamond" w:cs="Helvetica"/>
                <w:b/>
                <w:color w:val="FF0000"/>
                <w:sz w:val="22"/>
                <w:szCs w:val="22"/>
                <w:lang w:eastAsia="pl-PL"/>
              </w:rPr>
              <w:t>Truport</w:t>
            </w:r>
            <w:proofErr w:type="spellEnd"/>
            <w:r w:rsidRPr="00B02A02">
              <w:rPr>
                <w:rFonts w:ascii="Garamond" w:eastAsia="Times New Roman" w:hAnsi="Garamond" w:cs="Helvetica"/>
                <w:b/>
                <w:color w:val="FF0000"/>
                <w:sz w:val="22"/>
                <w:szCs w:val="22"/>
                <w:lang w:eastAsia="pl-PL"/>
              </w:rPr>
              <w:t xml:space="preserve"> 5000-1465, </w:t>
            </w:r>
            <w:proofErr w:type="spellStart"/>
            <w:r w:rsidRPr="00B02A02">
              <w:rPr>
                <w:rFonts w:ascii="Garamond" w:eastAsia="Times New Roman" w:hAnsi="Garamond" w:cs="Helvetica"/>
                <w:b/>
                <w:color w:val="FF0000"/>
                <w:sz w:val="22"/>
                <w:szCs w:val="22"/>
                <w:lang w:eastAsia="pl-PL"/>
              </w:rPr>
              <w:t>prod</w:t>
            </w:r>
            <w:proofErr w:type="spellEnd"/>
            <w:r w:rsidRPr="00B02A02">
              <w:rPr>
                <w:rFonts w:ascii="Garamond" w:eastAsia="Times New Roman" w:hAnsi="Garamond" w:cs="Helvetica"/>
                <w:b/>
                <w:color w:val="FF0000"/>
                <w:sz w:val="22"/>
                <w:szCs w:val="22"/>
                <w:lang w:eastAsia="pl-PL"/>
              </w:rPr>
              <w:t xml:space="preserve">. Firmy </w:t>
            </w:r>
            <w:proofErr w:type="spellStart"/>
            <w:r w:rsidRPr="00B02A02">
              <w:rPr>
                <w:rFonts w:ascii="Garamond" w:eastAsia="Times New Roman" w:hAnsi="Garamond" w:cs="Helvetica"/>
                <w:b/>
                <w:color w:val="FF0000"/>
                <w:sz w:val="22"/>
                <w:szCs w:val="22"/>
                <w:lang w:eastAsia="pl-PL"/>
              </w:rPr>
              <w:t>Trumpf</w:t>
            </w:r>
            <w:proofErr w:type="spellEnd"/>
            <w:r w:rsidR="00B02A02">
              <w:rPr>
                <w:rFonts w:ascii="Garamond" w:eastAsia="Times New Roman" w:hAnsi="Garamond" w:cs="Helvetica"/>
                <w:b/>
                <w:color w:val="FF0000"/>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74FF6BFF" w14:textId="77777777" w:rsidR="00C85DF1" w:rsidRPr="00B15D8E" w:rsidRDefault="00C85DF1" w:rsidP="00C85DF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5DF0A9B" w14:textId="77777777" w:rsidR="00C85DF1" w:rsidRPr="00B15D8E" w:rsidRDefault="00C85DF1" w:rsidP="00C85DF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8A67E40" w14:textId="77777777" w:rsidR="00C85DF1" w:rsidRPr="00B15D8E" w:rsidRDefault="00C85DF1" w:rsidP="00C85DF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B30701" w:rsidRPr="00B15D8E" w14:paraId="5EBE8C0D" w14:textId="77777777" w:rsidTr="008A144D">
        <w:tc>
          <w:tcPr>
            <w:tcW w:w="654" w:type="dxa"/>
            <w:tcBorders>
              <w:top w:val="single" w:sz="4" w:space="0" w:color="auto"/>
              <w:left w:val="single" w:sz="4" w:space="0" w:color="auto"/>
              <w:bottom w:val="single" w:sz="4" w:space="0" w:color="auto"/>
              <w:right w:val="single" w:sz="4" w:space="0" w:color="auto"/>
            </w:tcBorders>
          </w:tcPr>
          <w:p w14:paraId="505D0C46" w14:textId="77777777" w:rsidR="00B30701" w:rsidRPr="00B15D8E" w:rsidRDefault="00B30701" w:rsidP="00B3070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tcPr>
          <w:p w14:paraId="1CACC315" w14:textId="6AE81376" w:rsidR="00B30701" w:rsidRPr="00B15D8E" w:rsidRDefault="00B30701" w:rsidP="00B30701">
            <w:pPr>
              <w:pStyle w:val="Standard"/>
              <w:spacing w:line="288" w:lineRule="auto"/>
              <w:rPr>
                <w:rFonts w:ascii="Garamond" w:hAnsi="Garamond" w:cs="Arial"/>
                <w:sz w:val="22"/>
                <w:szCs w:val="22"/>
              </w:rPr>
            </w:pPr>
            <w:r w:rsidRPr="00B15D8E">
              <w:rPr>
                <w:rFonts w:ascii="Garamond" w:hAnsi="Garamond" w:cs="Arial"/>
                <w:sz w:val="22"/>
                <w:szCs w:val="22"/>
              </w:rPr>
              <w:t xml:space="preserve">Jednolita i taka sama wersja oprogramowania dla wszystkich oferowanych </w:t>
            </w:r>
            <w:r>
              <w:rPr>
                <w:rFonts w:ascii="Garamond" w:hAnsi="Garamond" w:cs="Arial"/>
                <w:sz w:val="22"/>
                <w:szCs w:val="22"/>
              </w:rPr>
              <w:t xml:space="preserve">monitorów, </w:t>
            </w:r>
            <w:r w:rsidRPr="00CB03AD">
              <w:rPr>
                <w:rFonts w:ascii="Garamond" w:hAnsi="Garamond" w:cs="Arial"/>
                <w:b/>
                <w:color w:val="FF0000"/>
                <w:sz w:val="22"/>
                <w:szCs w:val="22"/>
              </w:rPr>
              <w:t>tj. kardiomonitorów wysokiej klasy, kardiomonitorów typu 1 i 2 oraz modułów transportowych</w:t>
            </w:r>
          </w:p>
          <w:p w14:paraId="2AC4B474" w14:textId="77777777" w:rsidR="00B30701" w:rsidRPr="00B15D8E" w:rsidRDefault="00B30701" w:rsidP="00B30701">
            <w:pPr>
              <w:pStyle w:val="Standard"/>
              <w:tabs>
                <w:tab w:val="left" w:pos="1001"/>
              </w:tabs>
              <w:spacing w:line="288" w:lineRule="auto"/>
              <w:rPr>
                <w:rFonts w:ascii="Garamond" w:hAnsi="Garamond" w:cs="Arial"/>
                <w:sz w:val="22"/>
                <w:szCs w:val="22"/>
              </w:rPr>
            </w:pPr>
            <w:r>
              <w:rPr>
                <w:rFonts w:ascii="Garamond" w:hAnsi="Garamond" w:cs="Arial"/>
                <w:sz w:val="22"/>
                <w:szCs w:val="22"/>
              </w:rPr>
              <w:tab/>
            </w:r>
          </w:p>
          <w:p w14:paraId="574B85FA" w14:textId="6B1EE98A" w:rsidR="00B30701" w:rsidRPr="006E0541" w:rsidRDefault="00B30701" w:rsidP="00B30701">
            <w:pPr>
              <w:pStyle w:val="Standard"/>
              <w:spacing w:line="288" w:lineRule="auto"/>
              <w:rPr>
                <w:rFonts w:ascii="Garamond" w:hAnsi="Garamond" w:cs="Arial"/>
                <w:b/>
                <w:i/>
                <w:sz w:val="22"/>
                <w:szCs w:val="22"/>
              </w:rPr>
            </w:pPr>
            <w:r w:rsidRPr="00B15D8E">
              <w:rPr>
                <w:rFonts w:ascii="Garamond" w:hAnsi="Garamond" w:cs="Arial"/>
                <w:sz w:val="22"/>
                <w:szCs w:val="22"/>
              </w:rPr>
              <w:t>Wszystkie akcesoria pomiarowe kompatybilne ze wszystkimi oferowanymi monitorami oraz modułem transportowym</w:t>
            </w:r>
            <w:r w:rsidRPr="00B15D8E">
              <w:rPr>
                <w:rFonts w:ascii="Garamond" w:hAnsi="Garamond" w:cs="Arial"/>
                <w:i/>
                <w:sz w:val="22"/>
                <w:szCs w:val="22"/>
              </w:rPr>
              <w:t xml:space="preserve"> </w:t>
            </w:r>
            <w:r w:rsidR="00F91A05" w:rsidRPr="006E0541">
              <w:rPr>
                <w:rFonts w:ascii="Garamond" w:eastAsia="Times New Roman" w:hAnsi="Garamond" w:cs="Helvetica"/>
                <w:b/>
                <w:color w:val="FF0000"/>
                <w:sz w:val="22"/>
                <w:szCs w:val="22"/>
                <w:lang w:eastAsia="pl-PL"/>
              </w:rPr>
              <w:t>(za wyjątkiem CO2)”</w:t>
            </w:r>
          </w:p>
          <w:p w14:paraId="075FBEBC" w14:textId="77777777" w:rsidR="00B30701" w:rsidRPr="00F9211C" w:rsidRDefault="00B30701" w:rsidP="00B30701">
            <w:pPr>
              <w:pStyle w:val="Standard"/>
              <w:spacing w:line="288" w:lineRule="auto"/>
              <w:rPr>
                <w:rFonts w:ascii="Garamond" w:hAnsi="Garamond" w:cs="Arial"/>
                <w:i/>
                <w:sz w:val="22"/>
                <w:szCs w:val="22"/>
                <w:u w:val="single"/>
              </w:rPr>
            </w:pPr>
          </w:p>
          <w:p w14:paraId="630FBBC8" w14:textId="77777777" w:rsidR="00B30701" w:rsidRDefault="00B30701" w:rsidP="00B30701">
            <w:pPr>
              <w:pStyle w:val="Standard"/>
              <w:spacing w:line="288" w:lineRule="auto"/>
              <w:rPr>
                <w:rFonts w:ascii="Garamond" w:hAnsi="Garamond" w:cs="Arial"/>
                <w:i/>
                <w:sz w:val="22"/>
                <w:szCs w:val="22"/>
                <w:u w:val="single"/>
              </w:rPr>
            </w:pPr>
            <w:r w:rsidRPr="00F9211C">
              <w:rPr>
                <w:rFonts w:ascii="Garamond" w:hAnsi="Garamond" w:cs="Arial"/>
                <w:i/>
                <w:sz w:val="22"/>
                <w:szCs w:val="22"/>
                <w:u w:val="single"/>
              </w:rPr>
              <w:t>Podać nazwę i wersję oprogramowania.</w:t>
            </w:r>
          </w:p>
          <w:p w14:paraId="7F24EFE2" w14:textId="402B9569" w:rsidR="00140300" w:rsidRPr="00B15D8E" w:rsidRDefault="00140300" w:rsidP="00B30701">
            <w:pPr>
              <w:pStyle w:val="Standard"/>
              <w:spacing w:line="288" w:lineRule="auto"/>
              <w:rPr>
                <w:rFonts w:ascii="Garamond" w:hAnsi="Garamond" w:cs="Arial"/>
                <w:sz w:val="22"/>
                <w:szCs w:val="22"/>
              </w:rPr>
            </w:pPr>
          </w:p>
        </w:tc>
        <w:tc>
          <w:tcPr>
            <w:tcW w:w="1594" w:type="dxa"/>
            <w:tcBorders>
              <w:top w:val="single" w:sz="4" w:space="0" w:color="auto"/>
              <w:left w:val="single" w:sz="4" w:space="0" w:color="auto"/>
              <w:bottom w:val="single" w:sz="4" w:space="0" w:color="auto"/>
              <w:right w:val="single" w:sz="4" w:space="0" w:color="auto"/>
            </w:tcBorders>
            <w:hideMark/>
          </w:tcPr>
          <w:p w14:paraId="4713BD24" w14:textId="77777777" w:rsidR="00B30701" w:rsidRPr="00B15D8E" w:rsidRDefault="00B30701" w:rsidP="00B3070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B4BFAA6" w14:textId="4B3EA1D9" w:rsidR="00B30701" w:rsidRPr="00B15D8E" w:rsidRDefault="00B30701" w:rsidP="00F91A05">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CDB93B7" w14:textId="77777777" w:rsidR="00B30701" w:rsidRPr="00B15D8E" w:rsidRDefault="00B30701" w:rsidP="00B3070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B30701" w:rsidRPr="00B15D8E" w14:paraId="44E150AD" w14:textId="77777777" w:rsidTr="008A144D">
        <w:tc>
          <w:tcPr>
            <w:tcW w:w="654" w:type="dxa"/>
            <w:tcBorders>
              <w:top w:val="single" w:sz="4" w:space="0" w:color="auto"/>
              <w:left w:val="single" w:sz="4" w:space="0" w:color="auto"/>
              <w:bottom w:val="single" w:sz="4" w:space="0" w:color="auto"/>
              <w:right w:val="single" w:sz="4" w:space="0" w:color="auto"/>
            </w:tcBorders>
          </w:tcPr>
          <w:p w14:paraId="4F0FADE2" w14:textId="77777777" w:rsidR="00B30701" w:rsidRPr="00B15D8E" w:rsidRDefault="00B30701" w:rsidP="00B3070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278E84CE" w14:textId="46B1871C" w:rsidR="00B30701" w:rsidRPr="00B15D8E" w:rsidRDefault="00B30701" w:rsidP="00B30701">
            <w:pPr>
              <w:pStyle w:val="Standard"/>
              <w:spacing w:line="288" w:lineRule="auto"/>
              <w:rPr>
                <w:rFonts w:ascii="Garamond" w:hAnsi="Garamond" w:cs="Arial"/>
                <w:sz w:val="22"/>
                <w:szCs w:val="22"/>
              </w:rPr>
            </w:pPr>
            <w:r w:rsidRPr="00B15D8E">
              <w:rPr>
                <w:rFonts w:ascii="Garamond" w:hAnsi="Garamond" w:cs="Arial"/>
                <w:sz w:val="22"/>
                <w:szCs w:val="22"/>
              </w:rPr>
              <w:t>Kompatybilność modułów pomiarowych dla wszystkich oferowanych kardiomonitorów</w:t>
            </w:r>
            <w:r>
              <w:rPr>
                <w:rFonts w:ascii="Garamond" w:hAnsi="Garamond" w:cs="Arial"/>
                <w:sz w:val="22"/>
                <w:szCs w:val="22"/>
              </w:rPr>
              <w:t xml:space="preserve">, </w:t>
            </w:r>
            <w:r w:rsidRPr="00CB03AD">
              <w:rPr>
                <w:rFonts w:ascii="Garamond" w:hAnsi="Garamond" w:cs="Arial"/>
                <w:b/>
                <w:color w:val="FF0000"/>
                <w:sz w:val="22"/>
                <w:szCs w:val="22"/>
              </w:rPr>
              <w:t xml:space="preserve">tj. kardiomonitorów wysokiej klasy, </w:t>
            </w:r>
            <w:r w:rsidRPr="00CB03AD">
              <w:rPr>
                <w:rFonts w:ascii="Garamond" w:hAnsi="Garamond" w:cs="Arial"/>
                <w:b/>
                <w:color w:val="FF0000"/>
                <w:sz w:val="22"/>
                <w:szCs w:val="22"/>
              </w:rPr>
              <w:lastRenderedPageBreak/>
              <w:t>kardiomonitorów typu 1 i 2 oraz modułów transportowych</w:t>
            </w:r>
            <w:r w:rsidRPr="000C552E">
              <w:rPr>
                <w:rFonts w:ascii="Garamond" w:hAnsi="Garamond" w:cs="Arial"/>
                <w:color w:val="FF0000"/>
                <w:sz w:val="22"/>
                <w:szCs w:val="22"/>
              </w:rPr>
              <w:t xml:space="preserve"> </w:t>
            </w:r>
            <w:r w:rsidRPr="00B15D8E">
              <w:rPr>
                <w:rFonts w:ascii="Garamond" w:hAnsi="Garamond" w:cs="Arial"/>
                <w:sz w:val="22"/>
                <w:szCs w:val="22"/>
              </w:rPr>
              <w:t>(dotyczy modułów pomiarowych dla min.: EKG, inwazyjny i nieinwazyjny pomiar ciśnienia krwi, saturacja, temperatura, kapnografia)</w:t>
            </w:r>
            <w:r>
              <w:rPr>
                <w:rFonts w:ascii="Garamond" w:hAnsi="Garamond" w:cs="Arial"/>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2189942D" w14:textId="77777777" w:rsidR="00B30701" w:rsidRPr="00B15D8E" w:rsidRDefault="00B30701" w:rsidP="00B3070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360644CF" w14:textId="77777777" w:rsidR="00B30701" w:rsidRPr="00B15D8E" w:rsidRDefault="00B30701" w:rsidP="00B3070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98A9776" w14:textId="77777777" w:rsidR="00B30701" w:rsidRPr="00B15D8E" w:rsidRDefault="00B30701" w:rsidP="00B3070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B30701" w:rsidRPr="00B15D8E" w14:paraId="5F6AA1B4" w14:textId="77777777" w:rsidTr="008A144D">
        <w:tc>
          <w:tcPr>
            <w:tcW w:w="654" w:type="dxa"/>
            <w:tcBorders>
              <w:top w:val="single" w:sz="4" w:space="0" w:color="auto"/>
              <w:left w:val="single" w:sz="4" w:space="0" w:color="auto"/>
              <w:bottom w:val="single" w:sz="4" w:space="0" w:color="auto"/>
              <w:right w:val="single" w:sz="4" w:space="0" w:color="auto"/>
            </w:tcBorders>
            <w:shd w:val="clear" w:color="auto" w:fill="auto"/>
          </w:tcPr>
          <w:p w14:paraId="12E0C947" w14:textId="77777777" w:rsidR="00B30701" w:rsidRPr="00B15D8E" w:rsidRDefault="00B30701" w:rsidP="00B3070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49666C2" w14:textId="77777777" w:rsidR="00B30701" w:rsidRPr="00B15D8E" w:rsidRDefault="00B30701" w:rsidP="00B30701">
            <w:pPr>
              <w:pStyle w:val="Standard"/>
              <w:spacing w:line="288" w:lineRule="auto"/>
              <w:rPr>
                <w:rFonts w:ascii="Garamond" w:hAnsi="Garamond" w:cs="Arial"/>
                <w:sz w:val="22"/>
                <w:szCs w:val="22"/>
              </w:rPr>
            </w:pPr>
            <w:r w:rsidRPr="00B15D8E">
              <w:rPr>
                <w:rFonts w:ascii="Garamond" w:hAnsi="Garamond" w:cs="Arial"/>
                <w:sz w:val="22"/>
                <w:szCs w:val="22"/>
              </w:rPr>
              <w:t>Możliwość jednoczesnego monitorowania co najmniej następujących parametrów:</w:t>
            </w:r>
          </w:p>
          <w:p w14:paraId="28F102A2" w14:textId="77777777" w:rsidR="00B30701" w:rsidRPr="00B15D8E" w:rsidRDefault="00B30701" w:rsidP="00B30701">
            <w:pPr>
              <w:pStyle w:val="Standard"/>
              <w:numPr>
                <w:ilvl w:val="0"/>
                <w:numId w:val="8"/>
              </w:numPr>
              <w:spacing w:line="288" w:lineRule="auto"/>
              <w:ind w:left="0" w:firstLine="0"/>
              <w:rPr>
                <w:rFonts w:ascii="Garamond" w:hAnsi="Garamond" w:cs="Arial"/>
                <w:sz w:val="22"/>
                <w:szCs w:val="22"/>
              </w:rPr>
            </w:pPr>
            <w:r w:rsidRPr="00B15D8E">
              <w:rPr>
                <w:rFonts w:ascii="Garamond" w:hAnsi="Garamond" w:cs="Arial"/>
                <w:sz w:val="22"/>
                <w:szCs w:val="22"/>
              </w:rPr>
              <w:t xml:space="preserve">EKG (1/7/12 </w:t>
            </w:r>
            <w:proofErr w:type="spellStart"/>
            <w:r w:rsidRPr="00B15D8E">
              <w:rPr>
                <w:rFonts w:ascii="Garamond" w:hAnsi="Garamond" w:cs="Arial"/>
                <w:sz w:val="22"/>
                <w:szCs w:val="22"/>
              </w:rPr>
              <w:t>odprowadzeń</w:t>
            </w:r>
            <w:proofErr w:type="spellEnd"/>
            <w:r w:rsidRPr="00B15D8E">
              <w:rPr>
                <w:rFonts w:ascii="Garamond" w:hAnsi="Garamond" w:cs="Arial"/>
                <w:sz w:val="22"/>
                <w:szCs w:val="22"/>
              </w:rPr>
              <w:t>)/ST/Arytmia,</w:t>
            </w:r>
          </w:p>
          <w:p w14:paraId="40FED8BE" w14:textId="77777777" w:rsidR="00B30701" w:rsidRPr="00B15D8E" w:rsidRDefault="00B30701" w:rsidP="00B30701">
            <w:pPr>
              <w:pStyle w:val="Standard"/>
              <w:numPr>
                <w:ilvl w:val="0"/>
                <w:numId w:val="8"/>
              </w:numPr>
              <w:spacing w:line="288" w:lineRule="auto"/>
              <w:ind w:left="0" w:firstLine="0"/>
              <w:rPr>
                <w:rFonts w:ascii="Garamond" w:hAnsi="Garamond" w:cs="Arial"/>
                <w:sz w:val="22"/>
                <w:szCs w:val="22"/>
              </w:rPr>
            </w:pPr>
            <w:r w:rsidRPr="00B15D8E">
              <w:rPr>
                <w:rFonts w:ascii="Garamond" w:hAnsi="Garamond" w:cs="Arial"/>
                <w:sz w:val="22"/>
                <w:szCs w:val="22"/>
              </w:rPr>
              <w:t>oddech,</w:t>
            </w:r>
          </w:p>
          <w:p w14:paraId="0BCDCD57" w14:textId="77777777" w:rsidR="00B30701" w:rsidRPr="00B15D8E" w:rsidRDefault="00B30701" w:rsidP="00B30701">
            <w:pPr>
              <w:pStyle w:val="Standard"/>
              <w:numPr>
                <w:ilvl w:val="0"/>
                <w:numId w:val="8"/>
              </w:numPr>
              <w:spacing w:line="288" w:lineRule="auto"/>
              <w:ind w:left="0" w:firstLine="0"/>
              <w:rPr>
                <w:rFonts w:ascii="Garamond" w:hAnsi="Garamond" w:cs="Arial"/>
                <w:sz w:val="22"/>
                <w:szCs w:val="22"/>
              </w:rPr>
            </w:pPr>
            <w:r w:rsidRPr="00B15D8E">
              <w:rPr>
                <w:rFonts w:ascii="Garamond" w:hAnsi="Garamond" w:cs="Arial"/>
                <w:sz w:val="22"/>
                <w:szCs w:val="22"/>
              </w:rPr>
              <w:t>saturacja krwi SpO2</w:t>
            </w:r>
            <w:r>
              <w:rPr>
                <w:rFonts w:ascii="Garamond" w:hAnsi="Garamond" w:cs="Arial"/>
                <w:sz w:val="22"/>
                <w:szCs w:val="22"/>
              </w:rPr>
              <w:t>,</w:t>
            </w:r>
          </w:p>
          <w:p w14:paraId="714B2DB0" w14:textId="77777777" w:rsidR="00B30701" w:rsidRPr="00B15D8E" w:rsidRDefault="00B30701" w:rsidP="00B30701">
            <w:pPr>
              <w:pStyle w:val="Standard"/>
              <w:numPr>
                <w:ilvl w:val="0"/>
                <w:numId w:val="8"/>
              </w:numPr>
              <w:spacing w:line="288" w:lineRule="auto"/>
              <w:ind w:left="0" w:firstLine="0"/>
              <w:rPr>
                <w:rFonts w:ascii="Garamond" w:hAnsi="Garamond" w:cs="Arial"/>
                <w:sz w:val="22"/>
                <w:szCs w:val="22"/>
              </w:rPr>
            </w:pPr>
            <w:r w:rsidRPr="00B15D8E">
              <w:rPr>
                <w:rFonts w:ascii="Garamond" w:hAnsi="Garamond" w:cs="Arial"/>
                <w:sz w:val="22"/>
                <w:szCs w:val="22"/>
              </w:rPr>
              <w:t>ciśnienie krwi metodą nieinwazyjną,</w:t>
            </w:r>
          </w:p>
          <w:p w14:paraId="6C24A3C8" w14:textId="77777777" w:rsidR="00B30701" w:rsidRPr="00B15D8E" w:rsidRDefault="00B30701" w:rsidP="00B30701">
            <w:pPr>
              <w:pStyle w:val="Standard"/>
              <w:numPr>
                <w:ilvl w:val="0"/>
                <w:numId w:val="8"/>
              </w:numPr>
              <w:spacing w:line="288" w:lineRule="auto"/>
              <w:ind w:left="0" w:firstLine="0"/>
              <w:rPr>
                <w:rFonts w:ascii="Garamond" w:hAnsi="Garamond" w:cs="Arial"/>
                <w:sz w:val="22"/>
                <w:szCs w:val="22"/>
              </w:rPr>
            </w:pPr>
            <w:r w:rsidRPr="00B15D8E">
              <w:rPr>
                <w:rFonts w:ascii="Garamond" w:hAnsi="Garamond" w:cs="Arial"/>
                <w:sz w:val="22"/>
                <w:szCs w:val="22"/>
              </w:rPr>
              <w:t>temperatura</w:t>
            </w:r>
            <w:r>
              <w:rPr>
                <w:rFonts w:ascii="Garamond" w:hAnsi="Garamond" w:cs="Arial"/>
                <w:sz w:val="22"/>
                <w:szCs w:val="22"/>
              </w:rPr>
              <w:t>,</w:t>
            </w:r>
          </w:p>
          <w:p w14:paraId="54AC30C2" w14:textId="77777777" w:rsidR="00B30701" w:rsidRPr="00B15D8E" w:rsidRDefault="00B30701" w:rsidP="00B30701">
            <w:pPr>
              <w:pStyle w:val="Standard"/>
              <w:numPr>
                <w:ilvl w:val="0"/>
                <w:numId w:val="8"/>
              </w:numPr>
              <w:spacing w:line="288" w:lineRule="auto"/>
              <w:ind w:left="0" w:firstLine="0"/>
              <w:rPr>
                <w:rFonts w:ascii="Garamond" w:hAnsi="Garamond" w:cs="Arial"/>
                <w:sz w:val="22"/>
                <w:szCs w:val="22"/>
              </w:rPr>
            </w:pPr>
            <w:r w:rsidRPr="00B15D8E">
              <w:rPr>
                <w:rFonts w:ascii="Garamond" w:hAnsi="Garamond" w:cs="Arial"/>
                <w:sz w:val="22"/>
                <w:szCs w:val="22"/>
              </w:rPr>
              <w:t>ciśnienie metodą inwazyjną (min. 2 tory pomiarowe),</w:t>
            </w:r>
          </w:p>
          <w:p w14:paraId="6CD75B1D" w14:textId="77777777" w:rsidR="00B30701" w:rsidRPr="00B15D8E" w:rsidRDefault="00B30701" w:rsidP="00B30701">
            <w:pPr>
              <w:pStyle w:val="Standard"/>
              <w:numPr>
                <w:ilvl w:val="0"/>
                <w:numId w:val="8"/>
              </w:numPr>
              <w:spacing w:line="288" w:lineRule="auto"/>
              <w:ind w:left="0" w:firstLine="0"/>
              <w:rPr>
                <w:rFonts w:ascii="Garamond" w:hAnsi="Garamond" w:cs="Arial"/>
                <w:sz w:val="22"/>
                <w:szCs w:val="22"/>
              </w:rPr>
            </w:pPr>
            <w:r w:rsidRPr="00B15D8E">
              <w:rPr>
                <w:rFonts w:ascii="Garamond" w:hAnsi="Garamond" w:cs="Arial"/>
                <w:sz w:val="22"/>
                <w:szCs w:val="22"/>
              </w:rPr>
              <w:t>kapnografia CO2.</w:t>
            </w:r>
          </w:p>
        </w:tc>
        <w:tc>
          <w:tcPr>
            <w:tcW w:w="1594" w:type="dxa"/>
            <w:tcBorders>
              <w:top w:val="single" w:sz="4" w:space="0" w:color="auto"/>
              <w:left w:val="single" w:sz="4" w:space="0" w:color="auto"/>
              <w:bottom w:val="single" w:sz="4" w:space="0" w:color="auto"/>
              <w:right w:val="single" w:sz="4" w:space="0" w:color="auto"/>
            </w:tcBorders>
            <w:hideMark/>
          </w:tcPr>
          <w:p w14:paraId="1CCF632B" w14:textId="77777777" w:rsidR="00B30701" w:rsidRPr="00B15D8E" w:rsidRDefault="00B30701" w:rsidP="00B3070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B1C375F" w14:textId="77777777" w:rsidR="00B30701" w:rsidRPr="00B15D8E" w:rsidRDefault="00B30701" w:rsidP="00B3070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4850DAD" w14:textId="77777777" w:rsidR="00B30701" w:rsidRPr="00B15D8E" w:rsidRDefault="00B30701" w:rsidP="00B3070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B30701" w:rsidRPr="00B30701" w14:paraId="30E0A1EF" w14:textId="77777777" w:rsidTr="008A144D">
        <w:tc>
          <w:tcPr>
            <w:tcW w:w="654" w:type="dxa"/>
            <w:tcBorders>
              <w:top w:val="single" w:sz="4" w:space="0" w:color="auto"/>
              <w:left w:val="single" w:sz="4" w:space="0" w:color="auto"/>
              <w:bottom w:val="single" w:sz="4" w:space="0" w:color="auto"/>
              <w:right w:val="single" w:sz="4" w:space="0" w:color="auto"/>
            </w:tcBorders>
            <w:shd w:val="clear" w:color="auto" w:fill="auto"/>
          </w:tcPr>
          <w:p w14:paraId="18CA59E6" w14:textId="77777777" w:rsidR="00B30701" w:rsidRPr="00B30701" w:rsidRDefault="00B30701" w:rsidP="00B30701">
            <w:pPr>
              <w:pStyle w:val="Zawartotabeli"/>
              <w:numPr>
                <w:ilvl w:val="0"/>
                <w:numId w:val="42"/>
              </w:numPr>
              <w:snapToGrid w:val="0"/>
              <w:spacing w:line="288" w:lineRule="auto"/>
              <w:ind w:left="0" w:firstLine="0"/>
              <w:jc w:val="center"/>
              <w:rPr>
                <w:rFonts w:ascii="Garamond" w:hAnsi="Garamond" w:cs="Arial"/>
                <w:strike/>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25E7886D" w14:textId="77777777" w:rsidR="00B30701" w:rsidRPr="00B30701" w:rsidRDefault="00B30701" w:rsidP="00B30701">
            <w:pPr>
              <w:pStyle w:val="Default"/>
              <w:spacing w:line="288" w:lineRule="auto"/>
              <w:rPr>
                <w:rFonts w:ascii="Garamond" w:hAnsi="Garamond"/>
                <w:strike/>
                <w:color w:val="000000" w:themeColor="text1"/>
                <w:sz w:val="22"/>
                <w:szCs w:val="22"/>
              </w:rPr>
            </w:pPr>
            <w:r w:rsidRPr="00B30701">
              <w:rPr>
                <w:rFonts w:ascii="Garamond" w:hAnsi="Garamond"/>
                <w:strike/>
                <w:color w:val="000000" w:themeColor="text1"/>
                <w:sz w:val="22"/>
                <w:szCs w:val="22"/>
              </w:rPr>
              <w:t>Możliwość podłączenia do modułów transportowych łącznie 8 ciśnień mierzonych metodą inwazyjną (na stanowisku i w transporcie) z możliwością wyświetlenia wszystkich ciśnień w jednym oknie na wspólnej skali.</w:t>
            </w:r>
          </w:p>
        </w:tc>
        <w:tc>
          <w:tcPr>
            <w:tcW w:w="1594" w:type="dxa"/>
            <w:tcBorders>
              <w:top w:val="single" w:sz="4" w:space="0" w:color="auto"/>
              <w:left w:val="single" w:sz="4" w:space="0" w:color="auto"/>
              <w:bottom w:val="single" w:sz="4" w:space="0" w:color="auto"/>
              <w:right w:val="single" w:sz="4" w:space="0" w:color="auto"/>
            </w:tcBorders>
            <w:hideMark/>
          </w:tcPr>
          <w:p w14:paraId="3E697618" w14:textId="77777777" w:rsidR="00B30701" w:rsidRPr="00B30701" w:rsidRDefault="00B30701" w:rsidP="00B30701">
            <w:pPr>
              <w:pStyle w:val="Standard"/>
              <w:autoSpaceDE w:val="0"/>
              <w:snapToGrid w:val="0"/>
              <w:spacing w:line="288" w:lineRule="auto"/>
              <w:jc w:val="center"/>
              <w:rPr>
                <w:rFonts w:ascii="Garamond" w:hAnsi="Garamond" w:cs="Arial"/>
                <w:strike/>
                <w:color w:val="000000" w:themeColor="text1"/>
                <w:sz w:val="22"/>
                <w:szCs w:val="22"/>
              </w:rPr>
            </w:pPr>
            <w:r w:rsidRPr="00B30701">
              <w:rPr>
                <w:rFonts w:ascii="Garamond" w:hAnsi="Garamond" w:cs="Arial"/>
                <w:strike/>
                <w:color w:val="000000" w:themeColor="text1"/>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6EE44EE8" w14:textId="77777777" w:rsidR="00B30701" w:rsidRPr="00B30701" w:rsidRDefault="00B30701" w:rsidP="00B30701">
            <w:pPr>
              <w:pStyle w:val="Standard"/>
              <w:autoSpaceDE w:val="0"/>
              <w:snapToGrid w:val="0"/>
              <w:spacing w:line="288" w:lineRule="auto"/>
              <w:rPr>
                <w:rFonts w:ascii="Garamond" w:hAnsi="Garamond" w:cs="Arial"/>
                <w:strike/>
                <w:color w:val="000000" w:themeColor="text1"/>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47B41277" w14:textId="5CEB7FA2" w:rsidR="00B30701" w:rsidRPr="00B30701" w:rsidRDefault="00B30701" w:rsidP="00B30701">
            <w:pPr>
              <w:pStyle w:val="Zawartotabeli"/>
              <w:snapToGrid w:val="0"/>
              <w:spacing w:line="288" w:lineRule="auto"/>
              <w:rPr>
                <w:rFonts w:ascii="Garamond" w:hAnsi="Garamond" w:cs="Arial"/>
                <w:strike/>
                <w:color w:val="000000" w:themeColor="text1"/>
                <w:sz w:val="22"/>
                <w:szCs w:val="22"/>
              </w:rPr>
            </w:pPr>
            <w:r w:rsidRPr="00B30701">
              <w:rPr>
                <w:rFonts w:ascii="Garamond" w:hAnsi="Garamond"/>
                <w:strike/>
                <w:sz w:val="22"/>
                <w:szCs w:val="22"/>
              </w:rPr>
              <w:t xml:space="preserve">Tak </w:t>
            </w:r>
            <w:r w:rsidRPr="00B30701">
              <w:rPr>
                <w:rFonts w:ascii="Garamond" w:hAnsi="Garamond" w:cs="Arial"/>
                <w:strike/>
                <w:color w:val="000000" w:themeColor="text1"/>
                <w:sz w:val="22"/>
                <w:szCs w:val="22"/>
              </w:rPr>
              <w:t>– 2 pkt</w:t>
            </w:r>
          </w:p>
          <w:p w14:paraId="6235468E" w14:textId="51B3E1BC" w:rsidR="00B30701" w:rsidRPr="00B30701" w:rsidRDefault="00B30701" w:rsidP="00B30701">
            <w:pPr>
              <w:pStyle w:val="Zawartotabeli"/>
              <w:snapToGrid w:val="0"/>
              <w:spacing w:line="288" w:lineRule="auto"/>
              <w:rPr>
                <w:rFonts w:ascii="Garamond" w:hAnsi="Garamond" w:cs="Arial"/>
                <w:strike/>
                <w:color w:val="000000" w:themeColor="text1"/>
                <w:sz w:val="22"/>
                <w:szCs w:val="22"/>
              </w:rPr>
            </w:pPr>
            <w:r w:rsidRPr="00B30701">
              <w:rPr>
                <w:rFonts w:ascii="Garamond" w:hAnsi="Garamond" w:cs="Arial"/>
                <w:strike/>
                <w:color w:val="000000" w:themeColor="text1"/>
                <w:sz w:val="22"/>
                <w:szCs w:val="22"/>
              </w:rPr>
              <w:t>Nie – 0 pkt</w:t>
            </w:r>
          </w:p>
        </w:tc>
      </w:tr>
      <w:tr w:rsidR="00B30701" w:rsidRPr="00B15D8E" w14:paraId="06F0000B" w14:textId="77777777" w:rsidTr="008A144D">
        <w:tc>
          <w:tcPr>
            <w:tcW w:w="654" w:type="dxa"/>
            <w:tcBorders>
              <w:top w:val="single" w:sz="4" w:space="0" w:color="auto"/>
              <w:left w:val="single" w:sz="4" w:space="0" w:color="auto"/>
              <w:bottom w:val="single" w:sz="4" w:space="0" w:color="auto"/>
              <w:right w:val="single" w:sz="4" w:space="0" w:color="auto"/>
            </w:tcBorders>
          </w:tcPr>
          <w:p w14:paraId="34B11A54" w14:textId="77777777" w:rsidR="00B30701" w:rsidRPr="00B15D8E" w:rsidRDefault="00B30701" w:rsidP="00B3070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94BCD74" w14:textId="77777777" w:rsidR="00B30701" w:rsidRPr="00B15D8E" w:rsidRDefault="00B30701" w:rsidP="00B30701">
            <w:pPr>
              <w:pStyle w:val="Standard"/>
              <w:spacing w:line="288" w:lineRule="auto"/>
              <w:rPr>
                <w:rFonts w:ascii="Garamond" w:hAnsi="Garamond" w:cs="Arial"/>
                <w:sz w:val="22"/>
                <w:szCs w:val="22"/>
              </w:rPr>
            </w:pPr>
            <w:r w:rsidRPr="00B15D8E">
              <w:rPr>
                <w:rFonts w:ascii="Garamond" w:hAnsi="Garamond" w:cs="Arial"/>
                <w:sz w:val="22"/>
                <w:szCs w:val="22"/>
              </w:rPr>
              <w:t xml:space="preserve">System monitorowania zapewniający nieprzerwane </w:t>
            </w:r>
            <w:r w:rsidRPr="00B15D8E">
              <w:rPr>
                <w:rFonts w:ascii="Garamond" w:hAnsi="Garamond" w:cs="Arial"/>
                <w:sz w:val="22"/>
                <w:szCs w:val="22"/>
              </w:rPr>
              <w:br/>
              <w:t>i jednoczesne monitorowanie wszystkich wymaganych parametrów (krzywe dynamiczne i trendy) pacjenta w każdym zaoferowanym monitorze</w:t>
            </w:r>
            <w:r>
              <w:rPr>
                <w:rFonts w:ascii="Garamond" w:hAnsi="Garamond" w:cs="Arial"/>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3C1592D0" w14:textId="77777777" w:rsidR="00B30701" w:rsidRPr="00B15D8E" w:rsidRDefault="00B30701" w:rsidP="00B3070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22AE0DD5" w14:textId="77777777" w:rsidR="00B30701" w:rsidRPr="00B15D8E" w:rsidRDefault="00B30701" w:rsidP="00B3070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A5556CF" w14:textId="77777777" w:rsidR="00B30701" w:rsidRPr="00B15D8E" w:rsidRDefault="00B30701" w:rsidP="00B3070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B30701" w:rsidRPr="00B15D8E" w14:paraId="6EB18285" w14:textId="77777777" w:rsidTr="008A144D">
        <w:tc>
          <w:tcPr>
            <w:tcW w:w="654" w:type="dxa"/>
            <w:tcBorders>
              <w:top w:val="single" w:sz="4" w:space="0" w:color="auto"/>
              <w:left w:val="single" w:sz="4" w:space="0" w:color="auto"/>
              <w:bottom w:val="single" w:sz="4" w:space="0" w:color="auto"/>
              <w:right w:val="single" w:sz="4" w:space="0" w:color="auto"/>
            </w:tcBorders>
          </w:tcPr>
          <w:p w14:paraId="403E6C5B" w14:textId="77777777" w:rsidR="00B30701" w:rsidRPr="00B15D8E" w:rsidRDefault="00B30701" w:rsidP="00B3070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35CFA80A" w14:textId="77777777" w:rsidR="00B30701" w:rsidRPr="00B15D8E" w:rsidRDefault="00B30701" w:rsidP="00B30701">
            <w:pPr>
              <w:pStyle w:val="Standard"/>
              <w:spacing w:line="288" w:lineRule="auto"/>
              <w:rPr>
                <w:rFonts w:ascii="Garamond" w:hAnsi="Garamond" w:cs="Arial"/>
                <w:sz w:val="22"/>
                <w:szCs w:val="22"/>
              </w:rPr>
            </w:pPr>
            <w:r w:rsidRPr="00B15D8E">
              <w:rPr>
                <w:rFonts w:ascii="Garamond" w:hAnsi="Garamond" w:cs="Arial"/>
                <w:sz w:val="22"/>
                <w:szCs w:val="22"/>
              </w:rPr>
              <w:t>Oprogramowanie i pomiary kardiomonitora dostosowane do wszystkich kategorii wiekowych pacjentów (noworodek/dziecko/dorosły)</w:t>
            </w:r>
            <w:r>
              <w:rPr>
                <w:rFonts w:ascii="Garamond" w:hAnsi="Garamond" w:cs="Arial"/>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7A6E5E52" w14:textId="77777777" w:rsidR="00B30701" w:rsidRPr="00B15D8E" w:rsidRDefault="00B30701" w:rsidP="00B3070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7725760F" w14:textId="77777777" w:rsidR="00B30701" w:rsidRPr="00B15D8E" w:rsidRDefault="00B30701" w:rsidP="00B3070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32F0A78" w14:textId="77777777" w:rsidR="00B30701" w:rsidRPr="00B15D8E" w:rsidRDefault="00B30701" w:rsidP="00B3070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B30701" w:rsidRPr="00B15D8E" w14:paraId="17537C30" w14:textId="77777777" w:rsidTr="008A144D">
        <w:tc>
          <w:tcPr>
            <w:tcW w:w="654" w:type="dxa"/>
            <w:tcBorders>
              <w:top w:val="single" w:sz="4" w:space="0" w:color="auto"/>
              <w:left w:val="single" w:sz="4" w:space="0" w:color="auto"/>
              <w:bottom w:val="single" w:sz="4" w:space="0" w:color="auto"/>
              <w:right w:val="single" w:sz="4" w:space="0" w:color="auto"/>
            </w:tcBorders>
          </w:tcPr>
          <w:p w14:paraId="2AE91BEF" w14:textId="77777777" w:rsidR="00B30701" w:rsidRPr="00B15D8E" w:rsidRDefault="00B30701" w:rsidP="00B3070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BE15DCA" w14:textId="4B6B9E42" w:rsidR="00B30701" w:rsidRPr="00B30701" w:rsidRDefault="00B30701" w:rsidP="00B30701">
            <w:pPr>
              <w:pStyle w:val="Standard"/>
              <w:spacing w:line="288" w:lineRule="auto"/>
              <w:rPr>
                <w:rFonts w:ascii="Garamond" w:hAnsi="Garamond" w:cs="Arial"/>
                <w:color w:val="FF0000"/>
                <w:sz w:val="22"/>
                <w:szCs w:val="22"/>
              </w:rPr>
            </w:pPr>
            <w:r w:rsidRPr="00B15D8E">
              <w:rPr>
                <w:rFonts w:ascii="Garamond" w:hAnsi="Garamond" w:cs="Arial"/>
                <w:sz w:val="22"/>
                <w:szCs w:val="22"/>
              </w:rPr>
              <w:t xml:space="preserve">Monitor/ekran wyposażony w ekran/y  typu TFT, przekątna ekranu min. </w:t>
            </w:r>
            <w:r w:rsidRPr="00B30701">
              <w:rPr>
                <w:rFonts w:ascii="Garamond" w:hAnsi="Garamond" w:cs="Arial"/>
                <w:strike/>
                <w:sz w:val="22"/>
                <w:szCs w:val="22"/>
              </w:rPr>
              <w:t>10</w:t>
            </w:r>
            <w:r w:rsidRPr="00B30701">
              <w:rPr>
                <w:rFonts w:ascii="Garamond" w:hAnsi="Garamond" w:cs="Arial"/>
                <w:sz w:val="22"/>
                <w:szCs w:val="22"/>
              </w:rPr>
              <w:t xml:space="preserve">  </w:t>
            </w:r>
            <w:r w:rsidRPr="003726CA">
              <w:rPr>
                <w:rFonts w:ascii="Garamond" w:hAnsi="Garamond" w:cs="Arial"/>
                <w:b/>
                <w:color w:val="FF0000"/>
                <w:sz w:val="22"/>
                <w:szCs w:val="22"/>
              </w:rPr>
              <w:t>9</w:t>
            </w:r>
            <w:r w:rsidRPr="00B15D8E">
              <w:rPr>
                <w:rFonts w:ascii="Garamond" w:hAnsi="Garamond" w:cs="Arial"/>
                <w:sz w:val="22"/>
                <w:szCs w:val="22"/>
              </w:rPr>
              <w:t xml:space="preserve">["], rozdzielczość min. </w:t>
            </w:r>
            <w:r w:rsidRPr="00B30701">
              <w:rPr>
                <w:rFonts w:ascii="Garamond" w:hAnsi="Garamond" w:cs="Arial"/>
                <w:strike/>
                <w:sz w:val="22"/>
                <w:szCs w:val="22"/>
              </w:rPr>
              <w:t>1024x768.</w:t>
            </w:r>
            <w:r>
              <w:rPr>
                <w:rFonts w:ascii="Garamond" w:hAnsi="Garamond" w:cs="Arial"/>
                <w:sz w:val="22"/>
                <w:szCs w:val="22"/>
              </w:rPr>
              <w:t xml:space="preserve"> </w:t>
            </w:r>
            <w:r w:rsidRPr="003726CA">
              <w:rPr>
                <w:rFonts w:ascii="Garamond" w:hAnsi="Garamond" w:cs="Arial"/>
                <w:b/>
                <w:color w:val="FF0000"/>
                <w:sz w:val="22"/>
                <w:szCs w:val="22"/>
              </w:rPr>
              <w:t>800 x 480</w:t>
            </w:r>
          </w:p>
        </w:tc>
        <w:tc>
          <w:tcPr>
            <w:tcW w:w="1594" w:type="dxa"/>
            <w:tcBorders>
              <w:top w:val="single" w:sz="4" w:space="0" w:color="auto"/>
              <w:left w:val="single" w:sz="4" w:space="0" w:color="auto"/>
              <w:bottom w:val="single" w:sz="4" w:space="0" w:color="auto"/>
              <w:right w:val="single" w:sz="4" w:space="0" w:color="auto"/>
            </w:tcBorders>
            <w:hideMark/>
          </w:tcPr>
          <w:p w14:paraId="1FD7F08B" w14:textId="77777777" w:rsidR="00B30701" w:rsidRPr="00B15D8E" w:rsidRDefault="00B30701" w:rsidP="00B3070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 podać</w:t>
            </w:r>
          </w:p>
        </w:tc>
        <w:tc>
          <w:tcPr>
            <w:tcW w:w="3046" w:type="dxa"/>
            <w:tcBorders>
              <w:top w:val="single" w:sz="4" w:space="0" w:color="auto"/>
              <w:left w:val="single" w:sz="4" w:space="0" w:color="auto"/>
              <w:bottom w:val="single" w:sz="4" w:space="0" w:color="auto"/>
              <w:right w:val="single" w:sz="4" w:space="0" w:color="auto"/>
            </w:tcBorders>
          </w:tcPr>
          <w:p w14:paraId="3A33B606" w14:textId="77777777" w:rsidR="00B30701" w:rsidRPr="00B15D8E" w:rsidRDefault="00B30701" w:rsidP="00B30701">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hideMark/>
          </w:tcPr>
          <w:p w14:paraId="6CDAE07D" w14:textId="77777777" w:rsidR="00B30701" w:rsidRPr="00B15D8E" w:rsidRDefault="00B30701" w:rsidP="00B30701">
            <w:pPr>
              <w:pStyle w:val="Zawartotabeli"/>
              <w:snapToGrid w:val="0"/>
              <w:spacing w:line="288" w:lineRule="auto"/>
              <w:rPr>
                <w:rFonts w:ascii="Garamond" w:hAnsi="Garamond" w:cs="Arial"/>
                <w:sz w:val="22"/>
                <w:szCs w:val="22"/>
              </w:rPr>
            </w:pPr>
            <w:r w:rsidRPr="00B15D8E">
              <w:rPr>
                <w:rFonts w:ascii="Garamond" w:hAnsi="Garamond" w:cs="Arial"/>
                <w:sz w:val="22"/>
                <w:szCs w:val="22"/>
              </w:rPr>
              <w:t>Przekątna &gt;= 15 ["] – 5 pkt</w:t>
            </w:r>
          </w:p>
          <w:p w14:paraId="23E31339" w14:textId="77777777" w:rsidR="00B30701" w:rsidRPr="00B15D8E" w:rsidRDefault="00B30701" w:rsidP="00B30701">
            <w:pPr>
              <w:pStyle w:val="Zawartotabeli"/>
              <w:snapToGrid w:val="0"/>
              <w:spacing w:line="288" w:lineRule="auto"/>
              <w:rPr>
                <w:rFonts w:ascii="Garamond" w:hAnsi="Garamond" w:cs="Arial"/>
                <w:sz w:val="22"/>
                <w:szCs w:val="22"/>
              </w:rPr>
            </w:pPr>
            <w:r w:rsidRPr="00B15D8E">
              <w:rPr>
                <w:rFonts w:ascii="Garamond" w:hAnsi="Garamond" w:cs="Arial"/>
                <w:sz w:val="22"/>
                <w:szCs w:val="22"/>
              </w:rPr>
              <w:t>Przekątna &gt;= 12 [‘’] ale &lt; 15 ["] – 2 pkt</w:t>
            </w:r>
          </w:p>
          <w:p w14:paraId="59653644" w14:textId="77777777" w:rsidR="00B30701" w:rsidRPr="00B15D8E" w:rsidRDefault="00B30701" w:rsidP="00B30701">
            <w:pPr>
              <w:pStyle w:val="Zawartotabeli"/>
              <w:snapToGrid w:val="0"/>
              <w:spacing w:line="288" w:lineRule="auto"/>
              <w:rPr>
                <w:rFonts w:ascii="Garamond" w:hAnsi="Garamond" w:cs="Arial"/>
                <w:sz w:val="22"/>
                <w:szCs w:val="22"/>
              </w:rPr>
            </w:pPr>
            <w:r w:rsidRPr="00B15D8E">
              <w:rPr>
                <w:rFonts w:ascii="Garamond" w:hAnsi="Garamond" w:cs="Arial"/>
                <w:sz w:val="22"/>
                <w:szCs w:val="22"/>
              </w:rPr>
              <w:t>Przekątna &lt; 12 [‘’] – 0 pkt.</w:t>
            </w:r>
          </w:p>
          <w:p w14:paraId="1ADFB043" w14:textId="77777777" w:rsidR="00B30701" w:rsidRPr="00B15D8E" w:rsidRDefault="00B30701" w:rsidP="00B30701">
            <w:pPr>
              <w:pStyle w:val="Zawartotabeli"/>
              <w:snapToGrid w:val="0"/>
              <w:spacing w:line="288" w:lineRule="auto"/>
              <w:rPr>
                <w:rFonts w:ascii="Garamond" w:hAnsi="Garamond" w:cs="Arial"/>
                <w:sz w:val="22"/>
                <w:szCs w:val="22"/>
              </w:rPr>
            </w:pPr>
          </w:p>
          <w:p w14:paraId="1279C0DA" w14:textId="77777777" w:rsidR="00B30701" w:rsidRPr="00B15D8E" w:rsidRDefault="00B30701" w:rsidP="00B30701">
            <w:pPr>
              <w:pStyle w:val="Zawartotabeli"/>
              <w:snapToGrid w:val="0"/>
              <w:spacing w:line="288" w:lineRule="auto"/>
              <w:rPr>
                <w:rFonts w:ascii="Garamond" w:hAnsi="Garamond" w:cs="Arial"/>
                <w:sz w:val="22"/>
                <w:szCs w:val="22"/>
              </w:rPr>
            </w:pPr>
          </w:p>
          <w:p w14:paraId="63E81BBF" w14:textId="77777777" w:rsidR="00B30701" w:rsidRPr="00B15D8E" w:rsidRDefault="00B30701" w:rsidP="00B30701">
            <w:pPr>
              <w:pStyle w:val="Zawartotabeli"/>
              <w:snapToGrid w:val="0"/>
              <w:spacing w:line="288" w:lineRule="auto"/>
              <w:rPr>
                <w:rFonts w:ascii="Garamond" w:hAnsi="Garamond" w:cs="Arial"/>
                <w:sz w:val="22"/>
                <w:szCs w:val="22"/>
              </w:rPr>
            </w:pPr>
            <w:r w:rsidRPr="00B15D8E">
              <w:rPr>
                <w:rFonts w:ascii="Garamond" w:hAnsi="Garamond" w:cs="Arial"/>
                <w:sz w:val="22"/>
                <w:szCs w:val="22"/>
              </w:rPr>
              <w:t>Rozdzielczość &gt;= 1920 x 1080 – 5 pkt</w:t>
            </w:r>
          </w:p>
          <w:p w14:paraId="5A7D6333" w14:textId="77777777" w:rsidR="00B30701" w:rsidRPr="00B15D8E" w:rsidRDefault="00B30701" w:rsidP="00B30701">
            <w:pPr>
              <w:pStyle w:val="Zawartotabeli"/>
              <w:snapToGrid w:val="0"/>
              <w:spacing w:line="288" w:lineRule="auto"/>
              <w:rPr>
                <w:rFonts w:ascii="Garamond" w:hAnsi="Garamond" w:cs="Arial"/>
                <w:sz w:val="22"/>
                <w:szCs w:val="22"/>
              </w:rPr>
            </w:pPr>
            <w:r w:rsidRPr="00B15D8E">
              <w:rPr>
                <w:rFonts w:ascii="Garamond" w:hAnsi="Garamond" w:cs="Arial"/>
                <w:sz w:val="22"/>
                <w:szCs w:val="22"/>
              </w:rPr>
              <w:t>Rozdzielczość &lt;1920 x 1080 – 0 pkt</w:t>
            </w:r>
          </w:p>
        </w:tc>
      </w:tr>
      <w:tr w:rsidR="00B30701" w:rsidRPr="00B15D8E" w14:paraId="648C2C7B" w14:textId="77777777" w:rsidTr="008A144D">
        <w:tc>
          <w:tcPr>
            <w:tcW w:w="654" w:type="dxa"/>
            <w:tcBorders>
              <w:top w:val="single" w:sz="4" w:space="0" w:color="auto"/>
              <w:left w:val="single" w:sz="4" w:space="0" w:color="auto"/>
              <w:bottom w:val="single" w:sz="4" w:space="0" w:color="auto"/>
              <w:right w:val="single" w:sz="4" w:space="0" w:color="auto"/>
            </w:tcBorders>
          </w:tcPr>
          <w:p w14:paraId="78CFFD0C" w14:textId="77777777" w:rsidR="00B30701" w:rsidRPr="00B15D8E" w:rsidRDefault="00B30701" w:rsidP="00B3070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E2BBDBA" w14:textId="77777777" w:rsidR="00B30701" w:rsidRPr="00B15D8E" w:rsidRDefault="00B30701" w:rsidP="00B30701">
            <w:pPr>
              <w:pStyle w:val="Standard"/>
              <w:spacing w:line="288" w:lineRule="auto"/>
              <w:rPr>
                <w:rFonts w:ascii="Garamond" w:hAnsi="Garamond" w:cs="Arial"/>
                <w:sz w:val="22"/>
                <w:szCs w:val="22"/>
              </w:rPr>
            </w:pPr>
            <w:r w:rsidRPr="00B15D8E">
              <w:rPr>
                <w:rFonts w:ascii="Garamond" w:hAnsi="Garamond" w:cs="Arial"/>
                <w:sz w:val="22"/>
                <w:szCs w:val="22"/>
              </w:rPr>
              <w:t>Komunikacja monitora z użytkownikiem w języku polskim</w:t>
            </w:r>
            <w:r>
              <w:rPr>
                <w:rFonts w:ascii="Garamond" w:hAnsi="Garamond" w:cs="Arial"/>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4F1A78E3" w14:textId="77777777" w:rsidR="00B30701" w:rsidRPr="00B15D8E" w:rsidRDefault="00B30701" w:rsidP="00B3070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59C8105" w14:textId="77777777" w:rsidR="00B30701" w:rsidRPr="00B15D8E" w:rsidRDefault="00B30701" w:rsidP="00B3070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00E6D84" w14:textId="77777777" w:rsidR="00B30701" w:rsidRPr="00B15D8E" w:rsidRDefault="00B30701" w:rsidP="00B3070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B30701" w:rsidRPr="00B15D8E" w14:paraId="6EDDF90C" w14:textId="77777777" w:rsidTr="008A144D">
        <w:tc>
          <w:tcPr>
            <w:tcW w:w="654" w:type="dxa"/>
            <w:tcBorders>
              <w:top w:val="single" w:sz="4" w:space="0" w:color="auto"/>
              <w:left w:val="single" w:sz="4" w:space="0" w:color="auto"/>
              <w:bottom w:val="single" w:sz="4" w:space="0" w:color="auto"/>
              <w:right w:val="single" w:sz="4" w:space="0" w:color="auto"/>
            </w:tcBorders>
          </w:tcPr>
          <w:p w14:paraId="7093481E" w14:textId="77777777" w:rsidR="00B30701" w:rsidRPr="00B15D8E" w:rsidRDefault="00B30701" w:rsidP="00B3070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D429424" w14:textId="77777777" w:rsidR="00B30701" w:rsidRPr="00B15D8E" w:rsidRDefault="00B30701" w:rsidP="00B30701">
            <w:pPr>
              <w:pStyle w:val="Default"/>
              <w:spacing w:line="288" w:lineRule="auto"/>
              <w:rPr>
                <w:rFonts w:ascii="Garamond" w:hAnsi="Garamond"/>
                <w:color w:val="auto"/>
                <w:sz w:val="22"/>
                <w:szCs w:val="22"/>
              </w:rPr>
            </w:pPr>
            <w:r w:rsidRPr="00B15D8E">
              <w:rPr>
                <w:rFonts w:ascii="Garamond" w:hAnsi="Garamond"/>
                <w:color w:val="auto"/>
                <w:sz w:val="22"/>
                <w:szCs w:val="22"/>
              </w:rPr>
              <w:t>Obsługa i sterowanie m</w:t>
            </w:r>
            <w:r>
              <w:rPr>
                <w:rFonts w:ascii="Garamond" w:hAnsi="Garamond"/>
                <w:color w:val="auto"/>
                <w:sz w:val="22"/>
                <w:szCs w:val="22"/>
              </w:rPr>
              <w:t>onitorem poprzez ekran dotykowy.</w:t>
            </w:r>
          </w:p>
        </w:tc>
        <w:tc>
          <w:tcPr>
            <w:tcW w:w="1594" w:type="dxa"/>
            <w:tcBorders>
              <w:top w:val="single" w:sz="4" w:space="0" w:color="auto"/>
              <w:left w:val="single" w:sz="4" w:space="0" w:color="auto"/>
              <w:bottom w:val="single" w:sz="4" w:space="0" w:color="auto"/>
              <w:right w:val="single" w:sz="4" w:space="0" w:color="auto"/>
            </w:tcBorders>
            <w:hideMark/>
          </w:tcPr>
          <w:p w14:paraId="5E3A22FC" w14:textId="77777777" w:rsidR="00B30701" w:rsidRPr="00B15D8E" w:rsidRDefault="00B30701" w:rsidP="00B3070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775D0BB0" w14:textId="77777777" w:rsidR="00B30701" w:rsidRPr="00B15D8E" w:rsidRDefault="00B30701" w:rsidP="00B3070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7965F97" w14:textId="77777777" w:rsidR="00B30701" w:rsidRPr="00B15D8E" w:rsidRDefault="00B30701" w:rsidP="00B3070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B30701" w:rsidRPr="00B15D8E" w14:paraId="20A409C7" w14:textId="77777777" w:rsidTr="008A144D">
        <w:tc>
          <w:tcPr>
            <w:tcW w:w="654" w:type="dxa"/>
            <w:tcBorders>
              <w:top w:val="single" w:sz="4" w:space="0" w:color="auto"/>
              <w:left w:val="single" w:sz="4" w:space="0" w:color="auto"/>
              <w:bottom w:val="single" w:sz="4" w:space="0" w:color="auto"/>
              <w:right w:val="single" w:sz="4" w:space="0" w:color="auto"/>
            </w:tcBorders>
            <w:shd w:val="clear" w:color="auto" w:fill="auto"/>
          </w:tcPr>
          <w:p w14:paraId="54A82F5A" w14:textId="77777777" w:rsidR="00B30701" w:rsidRPr="00B15D8E" w:rsidRDefault="00B30701" w:rsidP="00B3070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32D8269" w14:textId="77777777" w:rsidR="00B30701" w:rsidRPr="00B15D8E" w:rsidRDefault="00B30701" w:rsidP="00B30701">
            <w:pPr>
              <w:pStyle w:val="Default"/>
              <w:spacing w:line="288" w:lineRule="auto"/>
              <w:rPr>
                <w:rFonts w:ascii="Garamond" w:hAnsi="Garamond"/>
                <w:color w:val="auto"/>
                <w:sz w:val="22"/>
                <w:szCs w:val="22"/>
              </w:rPr>
            </w:pPr>
            <w:r w:rsidRPr="00B15D8E">
              <w:rPr>
                <w:rFonts w:ascii="Garamond" w:hAnsi="Garamond"/>
                <w:color w:val="auto"/>
                <w:sz w:val="22"/>
                <w:szCs w:val="22"/>
              </w:rPr>
              <w:t>Monitor wyposażony w czujnik światła, który pozwala na automatyczną regulację poziomu jasności ekranu w zależności od natężenia światła otoczenia</w:t>
            </w:r>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13F0D382" w14:textId="77777777" w:rsidR="00B30701" w:rsidRPr="00B15D8E" w:rsidRDefault="00B30701" w:rsidP="00B30701">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18EEE225" w14:textId="77777777" w:rsidR="00B30701" w:rsidRPr="00B15D8E" w:rsidRDefault="00B30701" w:rsidP="00B30701">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1F665699" w14:textId="77777777" w:rsidR="00B30701" w:rsidRPr="00B15D8E" w:rsidRDefault="00B30701" w:rsidP="00B30701">
            <w:pPr>
              <w:pStyle w:val="Zawartotabeli"/>
              <w:snapToGrid w:val="0"/>
              <w:spacing w:line="288" w:lineRule="auto"/>
              <w:rPr>
                <w:rFonts w:ascii="Garamond" w:hAnsi="Garamond" w:cs="Arial"/>
                <w:sz w:val="22"/>
                <w:szCs w:val="22"/>
              </w:rPr>
            </w:pPr>
            <w:r w:rsidRPr="00B15D8E">
              <w:rPr>
                <w:rFonts w:ascii="Garamond" w:hAnsi="Garamond" w:cs="Arial"/>
                <w:sz w:val="22"/>
                <w:szCs w:val="22"/>
              </w:rPr>
              <w:t>T</w:t>
            </w:r>
            <w:r>
              <w:rPr>
                <w:rFonts w:ascii="Garamond" w:hAnsi="Garamond" w:cs="Arial"/>
                <w:sz w:val="22"/>
                <w:szCs w:val="22"/>
              </w:rPr>
              <w:t>ak</w:t>
            </w:r>
            <w:r w:rsidRPr="00B15D8E">
              <w:rPr>
                <w:rFonts w:ascii="Garamond" w:hAnsi="Garamond" w:cs="Arial"/>
                <w:sz w:val="22"/>
                <w:szCs w:val="22"/>
              </w:rPr>
              <w:t xml:space="preserve"> – 1  pkt</w:t>
            </w:r>
          </w:p>
          <w:p w14:paraId="3414E50E" w14:textId="77777777" w:rsidR="00B30701" w:rsidRPr="00B15D8E" w:rsidRDefault="00B30701" w:rsidP="00B30701">
            <w:pPr>
              <w:pStyle w:val="Zawartotabeli"/>
              <w:snapToGrid w:val="0"/>
              <w:spacing w:line="288" w:lineRule="auto"/>
              <w:rPr>
                <w:rFonts w:ascii="Garamond" w:hAnsi="Garamond" w:cs="Arial"/>
                <w:sz w:val="22"/>
                <w:szCs w:val="22"/>
              </w:rPr>
            </w:pPr>
            <w:r w:rsidRPr="00B15D8E">
              <w:rPr>
                <w:rFonts w:ascii="Garamond" w:hAnsi="Garamond" w:cs="Arial"/>
                <w:sz w:val="22"/>
                <w:szCs w:val="22"/>
              </w:rPr>
              <w:t>N</w:t>
            </w:r>
            <w:r>
              <w:rPr>
                <w:rFonts w:ascii="Garamond" w:hAnsi="Garamond" w:cs="Arial"/>
                <w:sz w:val="22"/>
                <w:szCs w:val="22"/>
              </w:rPr>
              <w:t>ie</w:t>
            </w:r>
            <w:r w:rsidRPr="00B15D8E">
              <w:rPr>
                <w:rFonts w:ascii="Garamond" w:hAnsi="Garamond" w:cs="Arial"/>
                <w:sz w:val="22"/>
                <w:szCs w:val="22"/>
              </w:rPr>
              <w:t xml:space="preserve"> – 0 pkt</w:t>
            </w:r>
          </w:p>
        </w:tc>
      </w:tr>
      <w:tr w:rsidR="00B30701" w:rsidRPr="00B15D8E" w14:paraId="222E3857" w14:textId="77777777" w:rsidTr="008A144D">
        <w:tc>
          <w:tcPr>
            <w:tcW w:w="654" w:type="dxa"/>
            <w:tcBorders>
              <w:top w:val="single" w:sz="4" w:space="0" w:color="auto"/>
              <w:left w:val="single" w:sz="4" w:space="0" w:color="auto"/>
              <w:bottom w:val="single" w:sz="4" w:space="0" w:color="auto"/>
              <w:right w:val="single" w:sz="4" w:space="0" w:color="auto"/>
            </w:tcBorders>
            <w:shd w:val="clear" w:color="auto" w:fill="auto"/>
          </w:tcPr>
          <w:p w14:paraId="5017D9E7" w14:textId="77777777" w:rsidR="00B30701" w:rsidRPr="00B15D8E" w:rsidRDefault="00B30701" w:rsidP="00B3070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22080BC4" w14:textId="2C230657" w:rsidR="00B30701" w:rsidRPr="00A37298" w:rsidRDefault="00B30701" w:rsidP="00B30701">
            <w:pPr>
              <w:pStyle w:val="Default"/>
              <w:spacing w:line="288" w:lineRule="auto"/>
              <w:rPr>
                <w:rFonts w:ascii="Garamond" w:hAnsi="Garamond" w:cstheme="minorHAnsi"/>
                <w:b/>
                <w:color w:val="FF0000"/>
                <w:sz w:val="22"/>
                <w:szCs w:val="22"/>
              </w:rPr>
            </w:pPr>
            <w:r w:rsidRPr="00B15D8E">
              <w:rPr>
                <w:rFonts w:ascii="Garamond" w:hAnsi="Garamond"/>
                <w:color w:val="000000" w:themeColor="text1"/>
                <w:sz w:val="22"/>
                <w:szCs w:val="22"/>
              </w:rPr>
              <w:t>Monitor wyposażony sygnalizację alarmów widoczną z każdej strony urządzenia (360</w:t>
            </w:r>
            <w:r w:rsidRPr="00B15D8E">
              <w:rPr>
                <w:rFonts w:ascii="Garamond" w:hAnsi="Garamond"/>
                <w:color w:val="000000" w:themeColor="text1"/>
                <w:sz w:val="22"/>
                <w:szCs w:val="22"/>
                <w:vertAlign w:val="superscript"/>
              </w:rPr>
              <w:t>o</w:t>
            </w:r>
            <w:r w:rsidRPr="00B15D8E">
              <w:rPr>
                <w:rFonts w:ascii="Garamond" w:hAnsi="Garamond"/>
                <w:color w:val="000000" w:themeColor="text1"/>
                <w:sz w:val="22"/>
                <w:szCs w:val="22"/>
              </w:rPr>
              <w:t>)</w:t>
            </w:r>
            <w:r>
              <w:rPr>
                <w:rFonts w:ascii="Garamond" w:hAnsi="Garamond"/>
                <w:color w:val="000000" w:themeColor="text1"/>
                <w:sz w:val="22"/>
                <w:szCs w:val="22"/>
              </w:rPr>
              <w:t xml:space="preserve"> </w:t>
            </w:r>
            <w:r w:rsidRPr="00A37298">
              <w:rPr>
                <w:rFonts w:ascii="Garamond" w:hAnsi="Garamond" w:cstheme="minorHAnsi"/>
                <w:b/>
                <w:color w:val="FF0000"/>
                <w:sz w:val="22"/>
                <w:szCs w:val="22"/>
              </w:rPr>
              <w:t>lub:</w:t>
            </w:r>
          </w:p>
          <w:p w14:paraId="3E0F5F1D" w14:textId="29B8192C" w:rsidR="00B30701" w:rsidRPr="00B15D8E" w:rsidRDefault="00B30701" w:rsidP="00B30701">
            <w:pPr>
              <w:pStyle w:val="Default"/>
              <w:spacing w:line="288" w:lineRule="auto"/>
              <w:rPr>
                <w:rFonts w:ascii="Garamond" w:hAnsi="Garamond"/>
                <w:color w:val="000000" w:themeColor="text1"/>
                <w:sz w:val="22"/>
                <w:szCs w:val="22"/>
              </w:rPr>
            </w:pPr>
            <w:r w:rsidRPr="00A37298">
              <w:rPr>
                <w:rFonts w:ascii="Garamond" w:hAnsi="Garamond" w:cstheme="minorHAnsi"/>
                <w:b/>
                <w:color w:val="FF0000"/>
                <w:sz w:val="22"/>
                <w:szCs w:val="22"/>
              </w:rPr>
              <w:t xml:space="preserve"> monitor wyposażony w sygnalizację alarmów widoczną z przodu, a sygnalizacja alarmów, która będzie widoczna z tyłu urządzenia umieszczona na module transportowym</w:t>
            </w:r>
          </w:p>
        </w:tc>
        <w:tc>
          <w:tcPr>
            <w:tcW w:w="1594" w:type="dxa"/>
            <w:tcBorders>
              <w:top w:val="single" w:sz="4" w:space="0" w:color="auto"/>
              <w:left w:val="single" w:sz="4" w:space="0" w:color="auto"/>
              <w:bottom w:val="single" w:sz="4" w:space="0" w:color="auto"/>
              <w:right w:val="single" w:sz="4" w:space="0" w:color="auto"/>
            </w:tcBorders>
            <w:hideMark/>
          </w:tcPr>
          <w:p w14:paraId="6EC0C076" w14:textId="77777777" w:rsidR="00B30701" w:rsidRPr="00B15D8E" w:rsidRDefault="00B30701" w:rsidP="00B30701">
            <w:pPr>
              <w:pStyle w:val="Standard"/>
              <w:autoSpaceDE w:val="0"/>
              <w:snapToGrid w:val="0"/>
              <w:spacing w:line="288" w:lineRule="auto"/>
              <w:jc w:val="center"/>
              <w:rPr>
                <w:rFonts w:ascii="Garamond" w:hAnsi="Garamond" w:cs="Arial"/>
                <w:color w:val="000000" w:themeColor="text1"/>
                <w:sz w:val="22"/>
                <w:szCs w:val="22"/>
              </w:rPr>
            </w:pPr>
            <w:r w:rsidRPr="00B15D8E">
              <w:rPr>
                <w:rFonts w:ascii="Garamond" w:hAnsi="Garamond" w:cs="Arial"/>
                <w:color w:val="000000" w:themeColor="text1"/>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73A46267" w14:textId="77777777" w:rsidR="00B30701" w:rsidRPr="00B15D8E" w:rsidRDefault="00B30701" w:rsidP="00B30701">
            <w:pPr>
              <w:pStyle w:val="Standard"/>
              <w:autoSpaceDE w:val="0"/>
              <w:snapToGrid w:val="0"/>
              <w:spacing w:line="288" w:lineRule="auto"/>
              <w:rPr>
                <w:rFonts w:ascii="Garamond" w:hAnsi="Garamond" w:cs="Arial"/>
                <w:color w:val="000000" w:themeColor="text1"/>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04600D39" w14:textId="77777777" w:rsidR="00B30701" w:rsidRPr="00B15D8E" w:rsidRDefault="00B30701" w:rsidP="00B30701">
            <w:pPr>
              <w:pStyle w:val="Zawartotabeli"/>
              <w:snapToGrid w:val="0"/>
              <w:spacing w:line="288" w:lineRule="auto"/>
              <w:rPr>
                <w:rFonts w:ascii="Garamond" w:hAnsi="Garamond" w:cs="Arial"/>
                <w:color w:val="000000" w:themeColor="text1"/>
                <w:sz w:val="22"/>
                <w:szCs w:val="22"/>
              </w:rPr>
            </w:pPr>
            <w:r w:rsidRPr="00B15D8E">
              <w:rPr>
                <w:rFonts w:ascii="Garamond" w:hAnsi="Garamond" w:cs="Arial"/>
                <w:sz w:val="22"/>
                <w:szCs w:val="22"/>
              </w:rPr>
              <w:t>T</w:t>
            </w:r>
            <w:r>
              <w:rPr>
                <w:rFonts w:ascii="Garamond" w:hAnsi="Garamond" w:cs="Arial"/>
                <w:sz w:val="22"/>
                <w:szCs w:val="22"/>
              </w:rPr>
              <w:t>ak</w:t>
            </w:r>
            <w:r w:rsidRPr="00B15D8E">
              <w:rPr>
                <w:rFonts w:ascii="Garamond" w:hAnsi="Garamond" w:cs="Arial"/>
                <w:sz w:val="22"/>
                <w:szCs w:val="22"/>
              </w:rPr>
              <w:t xml:space="preserve"> </w:t>
            </w:r>
            <w:r w:rsidRPr="00B15D8E">
              <w:rPr>
                <w:rFonts w:ascii="Garamond" w:hAnsi="Garamond" w:cs="Arial"/>
                <w:color w:val="000000" w:themeColor="text1"/>
                <w:sz w:val="22"/>
                <w:szCs w:val="22"/>
              </w:rPr>
              <w:t>– 1 pkt</w:t>
            </w:r>
          </w:p>
          <w:p w14:paraId="73E7E44C" w14:textId="77777777" w:rsidR="00B30701" w:rsidRPr="00B15D8E" w:rsidRDefault="00B30701" w:rsidP="00B30701">
            <w:pPr>
              <w:pStyle w:val="Zawartotabeli"/>
              <w:snapToGrid w:val="0"/>
              <w:spacing w:line="288" w:lineRule="auto"/>
              <w:rPr>
                <w:rFonts w:ascii="Garamond" w:hAnsi="Garamond" w:cs="Arial"/>
                <w:color w:val="000000" w:themeColor="text1"/>
                <w:sz w:val="22"/>
                <w:szCs w:val="22"/>
              </w:rPr>
            </w:pPr>
            <w:r w:rsidRPr="00B15D8E">
              <w:rPr>
                <w:rFonts w:ascii="Garamond" w:hAnsi="Garamond" w:cs="Arial"/>
                <w:sz w:val="22"/>
                <w:szCs w:val="22"/>
              </w:rPr>
              <w:t>N</w:t>
            </w:r>
            <w:r>
              <w:rPr>
                <w:rFonts w:ascii="Garamond" w:hAnsi="Garamond" w:cs="Arial"/>
                <w:sz w:val="22"/>
                <w:szCs w:val="22"/>
              </w:rPr>
              <w:t>ie</w:t>
            </w:r>
            <w:r w:rsidRPr="00B15D8E">
              <w:rPr>
                <w:rFonts w:ascii="Garamond" w:hAnsi="Garamond" w:cs="Arial"/>
                <w:sz w:val="22"/>
                <w:szCs w:val="22"/>
              </w:rPr>
              <w:t xml:space="preserve"> </w:t>
            </w:r>
            <w:r w:rsidRPr="00B15D8E">
              <w:rPr>
                <w:rFonts w:ascii="Garamond" w:hAnsi="Garamond" w:cs="Arial"/>
                <w:color w:val="000000" w:themeColor="text1"/>
                <w:sz w:val="22"/>
                <w:szCs w:val="22"/>
              </w:rPr>
              <w:t>– 0 pkt</w:t>
            </w:r>
          </w:p>
        </w:tc>
      </w:tr>
      <w:tr w:rsidR="00B30701" w:rsidRPr="00B15D8E" w14:paraId="268B2C3E" w14:textId="77777777" w:rsidTr="008A144D">
        <w:tc>
          <w:tcPr>
            <w:tcW w:w="654" w:type="dxa"/>
            <w:tcBorders>
              <w:top w:val="single" w:sz="4" w:space="0" w:color="auto"/>
              <w:left w:val="single" w:sz="4" w:space="0" w:color="auto"/>
              <w:bottom w:val="single" w:sz="4" w:space="0" w:color="auto"/>
              <w:right w:val="single" w:sz="4" w:space="0" w:color="auto"/>
            </w:tcBorders>
            <w:shd w:val="clear" w:color="auto" w:fill="auto"/>
          </w:tcPr>
          <w:p w14:paraId="6234177A" w14:textId="77777777" w:rsidR="00B30701" w:rsidRPr="00B15D8E" w:rsidRDefault="00B30701" w:rsidP="00B3070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375942B" w14:textId="0B31CA5E" w:rsidR="00B30701" w:rsidRPr="00B15D8E" w:rsidRDefault="00B30701" w:rsidP="00B30701">
            <w:pPr>
              <w:pStyle w:val="Default"/>
              <w:spacing w:line="288" w:lineRule="auto"/>
              <w:rPr>
                <w:rFonts w:ascii="Garamond" w:hAnsi="Garamond"/>
                <w:color w:val="auto"/>
                <w:sz w:val="22"/>
                <w:szCs w:val="22"/>
                <w:highlight w:val="red"/>
              </w:rPr>
            </w:pPr>
            <w:r w:rsidRPr="00B15D8E">
              <w:rPr>
                <w:rFonts w:ascii="Garamond" w:hAnsi="Garamond"/>
                <w:color w:val="auto"/>
                <w:sz w:val="22"/>
                <w:szCs w:val="22"/>
              </w:rPr>
              <w:t xml:space="preserve">Zasilanie akumulatorowe monitora </w:t>
            </w:r>
            <w:r w:rsidRPr="003726CA">
              <w:rPr>
                <w:rFonts w:ascii="Garamond" w:hAnsi="Garamond"/>
                <w:b/>
                <w:color w:val="FF0000"/>
                <w:sz w:val="22"/>
                <w:szCs w:val="22"/>
              </w:rPr>
              <w:t>lub na stanowisku monitorowania</w:t>
            </w:r>
            <w:r>
              <w:rPr>
                <w:rFonts w:ascii="Garamond" w:hAnsi="Garamond"/>
                <w:color w:val="FF0000"/>
                <w:sz w:val="22"/>
                <w:szCs w:val="22"/>
              </w:rPr>
              <w:t xml:space="preserve"> </w:t>
            </w:r>
            <w:r w:rsidRPr="00B15D8E">
              <w:rPr>
                <w:rFonts w:ascii="Garamond" w:hAnsi="Garamond"/>
                <w:color w:val="auto"/>
                <w:sz w:val="22"/>
                <w:szCs w:val="22"/>
              </w:rPr>
              <w:t>umożliwiające ciągłość monitorowania parametrów bez zasilania sieciowego przez min. 2,5 [godz.]</w:t>
            </w:r>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50C1D7DD" w14:textId="77777777" w:rsidR="00B30701" w:rsidRPr="00B15D8E" w:rsidRDefault="00B30701" w:rsidP="00B30701">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37831380" w14:textId="7CAB2C02" w:rsidR="00B30701" w:rsidRPr="00B15D8E" w:rsidRDefault="00B30701" w:rsidP="00B30701">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3A8FE3A7" w14:textId="77777777" w:rsidR="00B30701" w:rsidRPr="00B15D8E" w:rsidRDefault="00B30701" w:rsidP="00B30701">
            <w:pPr>
              <w:pStyle w:val="Zawartotabeli"/>
              <w:snapToGrid w:val="0"/>
              <w:spacing w:line="288" w:lineRule="auto"/>
              <w:rPr>
                <w:rFonts w:ascii="Garamond" w:hAnsi="Garamond" w:cs="Arial"/>
                <w:sz w:val="22"/>
                <w:szCs w:val="22"/>
              </w:rPr>
            </w:pPr>
            <w:r w:rsidRPr="00B15D8E">
              <w:rPr>
                <w:rFonts w:ascii="Garamond" w:hAnsi="Garamond" w:cs="Arial"/>
                <w:sz w:val="22"/>
                <w:szCs w:val="22"/>
              </w:rPr>
              <w:t>T</w:t>
            </w:r>
            <w:r>
              <w:rPr>
                <w:rFonts w:ascii="Garamond" w:hAnsi="Garamond" w:cs="Arial"/>
                <w:sz w:val="22"/>
                <w:szCs w:val="22"/>
              </w:rPr>
              <w:t>ak</w:t>
            </w:r>
            <w:r w:rsidRPr="00B15D8E">
              <w:rPr>
                <w:rFonts w:ascii="Garamond" w:hAnsi="Garamond" w:cs="Arial"/>
                <w:sz w:val="22"/>
                <w:szCs w:val="22"/>
              </w:rPr>
              <w:t xml:space="preserve"> – 2 pkt</w:t>
            </w:r>
          </w:p>
          <w:p w14:paraId="3D1D4274" w14:textId="77777777" w:rsidR="00B30701" w:rsidRPr="00B15D8E" w:rsidRDefault="00B30701" w:rsidP="00B30701">
            <w:pPr>
              <w:pStyle w:val="Standard"/>
              <w:spacing w:line="288" w:lineRule="auto"/>
              <w:rPr>
                <w:rFonts w:ascii="Garamond" w:hAnsi="Garamond" w:cs="Arial"/>
                <w:sz w:val="22"/>
                <w:szCs w:val="22"/>
              </w:rPr>
            </w:pPr>
            <w:r w:rsidRPr="00B15D8E">
              <w:rPr>
                <w:rFonts w:ascii="Garamond" w:hAnsi="Garamond" w:cs="Arial"/>
                <w:sz w:val="22"/>
                <w:szCs w:val="22"/>
              </w:rPr>
              <w:t>N</w:t>
            </w:r>
            <w:r>
              <w:rPr>
                <w:rFonts w:ascii="Garamond" w:hAnsi="Garamond" w:cs="Arial"/>
                <w:sz w:val="22"/>
                <w:szCs w:val="22"/>
              </w:rPr>
              <w:t>ie</w:t>
            </w:r>
            <w:r w:rsidRPr="00B15D8E">
              <w:rPr>
                <w:rFonts w:ascii="Garamond" w:hAnsi="Garamond" w:cs="Arial"/>
                <w:sz w:val="22"/>
                <w:szCs w:val="22"/>
              </w:rPr>
              <w:t xml:space="preserve"> – 0 pkt</w:t>
            </w:r>
          </w:p>
        </w:tc>
      </w:tr>
      <w:tr w:rsidR="00B30701" w:rsidRPr="00B15D8E" w14:paraId="56E82046" w14:textId="77777777" w:rsidTr="008A144D">
        <w:tc>
          <w:tcPr>
            <w:tcW w:w="654" w:type="dxa"/>
            <w:tcBorders>
              <w:top w:val="single" w:sz="4" w:space="0" w:color="auto"/>
              <w:left w:val="single" w:sz="4" w:space="0" w:color="auto"/>
              <w:bottom w:val="single" w:sz="4" w:space="0" w:color="auto"/>
              <w:right w:val="single" w:sz="4" w:space="0" w:color="auto"/>
            </w:tcBorders>
          </w:tcPr>
          <w:p w14:paraId="442D00AB" w14:textId="77777777" w:rsidR="00B30701" w:rsidRPr="00B15D8E" w:rsidRDefault="00B30701" w:rsidP="00B3070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D7F782A" w14:textId="77777777" w:rsidR="00B30701" w:rsidRPr="00B15D8E" w:rsidRDefault="00B30701" w:rsidP="00B30701">
            <w:pPr>
              <w:pStyle w:val="Default"/>
              <w:spacing w:line="288" w:lineRule="auto"/>
              <w:rPr>
                <w:rFonts w:ascii="Garamond" w:hAnsi="Garamond"/>
                <w:color w:val="auto"/>
                <w:sz w:val="22"/>
                <w:szCs w:val="22"/>
              </w:rPr>
            </w:pPr>
            <w:r w:rsidRPr="00B15D8E">
              <w:rPr>
                <w:rFonts w:ascii="Garamond" w:hAnsi="Garamond"/>
                <w:color w:val="auto"/>
                <w:sz w:val="22"/>
                <w:szCs w:val="22"/>
              </w:rPr>
              <w:t xml:space="preserve">Wszystkie kardiomonitory wyposażone w moduł transportowy wyposażony we własny ekran i alarmowanie, zabierany z pacjentem na </w:t>
            </w:r>
            <w:r w:rsidRPr="00B15D8E">
              <w:rPr>
                <w:rFonts w:ascii="Garamond" w:hAnsi="Garamond"/>
                <w:color w:val="auto"/>
                <w:sz w:val="22"/>
                <w:szCs w:val="22"/>
              </w:rPr>
              <w:lastRenderedPageBreak/>
              <w:t>czas transportu, zapewniający ciągłość monitorowania (bez jakichkolwiek przerw) przynajmniej podstawowych parametrów (EKG, Oddech, NIBP, IBP, SpO2, temperatura), o masie wraz z akumulatorem nieprzekraczającej 2,0 [kg].</w:t>
            </w:r>
          </w:p>
          <w:p w14:paraId="69885F8D" w14:textId="04FC6112" w:rsidR="00DA709E" w:rsidRPr="00DA709E" w:rsidRDefault="00B30701" w:rsidP="00DA709E">
            <w:pPr>
              <w:pStyle w:val="Default"/>
              <w:spacing w:line="288" w:lineRule="auto"/>
              <w:rPr>
                <w:rFonts w:ascii="Garamond" w:hAnsi="Garamond"/>
                <w:color w:val="FF0000"/>
                <w:sz w:val="22"/>
                <w:szCs w:val="22"/>
              </w:rPr>
            </w:pPr>
            <w:r w:rsidRPr="00B15D8E">
              <w:rPr>
                <w:rFonts w:ascii="Garamond" w:hAnsi="Garamond"/>
                <w:color w:val="auto"/>
                <w:sz w:val="22"/>
                <w:szCs w:val="22"/>
              </w:rPr>
              <w:t xml:space="preserve">Przekątna zintegrowanego ekranu własnego dla modułu transportowego min. </w:t>
            </w:r>
            <w:r w:rsidRPr="00DA709E">
              <w:rPr>
                <w:rFonts w:ascii="Garamond" w:hAnsi="Garamond"/>
                <w:strike/>
                <w:color w:val="auto"/>
                <w:sz w:val="22"/>
                <w:szCs w:val="22"/>
              </w:rPr>
              <w:t>5,5 cali.</w:t>
            </w:r>
            <w:r w:rsidR="00DA709E">
              <w:rPr>
                <w:rFonts w:ascii="Garamond" w:hAnsi="Garamond"/>
                <w:strike/>
                <w:color w:val="auto"/>
                <w:sz w:val="22"/>
                <w:szCs w:val="22"/>
              </w:rPr>
              <w:t xml:space="preserve"> </w:t>
            </w:r>
            <w:r w:rsidR="00DA709E" w:rsidRPr="0008572B">
              <w:rPr>
                <w:rFonts w:ascii="Garamond" w:hAnsi="Garamond"/>
                <w:b/>
                <w:color w:val="FF0000"/>
                <w:sz w:val="22"/>
                <w:szCs w:val="22"/>
              </w:rPr>
              <w:t>5 cali.</w:t>
            </w:r>
          </w:p>
          <w:p w14:paraId="6E31A724" w14:textId="505BB700" w:rsidR="00B30701" w:rsidRPr="00DA709E" w:rsidRDefault="00B30701" w:rsidP="00B30701">
            <w:pPr>
              <w:pStyle w:val="Default"/>
              <w:spacing w:line="288" w:lineRule="auto"/>
              <w:rPr>
                <w:rFonts w:ascii="Garamond" w:hAnsi="Garamond"/>
                <w:strike/>
                <w:color w:val="auto"/>
                <w:sz w:val="22"/>
                <w:szCs w:val="22"/>
              </w:rPr>
            </w:pPr>
          </w:p>
          <w:p w14:paraId="01E5FFA7" w14:textId="77777777" w:rsidR="00B30701" w:rsidRPr="00B15D8E" w:rsidRDefault="00B30701" w:rsidP="00B30701">
            <w:pPr>
              <w:pStyle w:val="Default"/>
              <w:spacing w:line="288" w:lineRule="auto"/>
              <w:rPr>
                <w:rFonts w:ascii="Garamond" w:hAnsi="Garamond"/>
                <w:color w:val="auto"/>
                <w:sz w:val="22"/>
                <w:szCs w:val="22"/>
              </w:rPr>
            </w:pPr>
            <w:r w:rsidRPr="00B15D8E">
              <w:rPr>
                <w:rFonts w:ascii="Garamond" w:hAnsi="Garamond"/>
                <w:color w:val="auto"/>
                <w:sz w:val="22"/>
                <w:szCs w:val="22"/>
              </w:rPr>
              <w:t>Zasilanie akumulatorowe modułu transportowego min. 2,5 [godz.].</w:t>
            </w:r>
          </w:p>
          <w:p w14:paraId="40F10B2B" w14:textId="77777777" w:rsidR="00B30701" w:rsidRDefault="00B30701" w:rsidP="00B30701">
            <w:pPr>
              <w:pStyle w:val="Default"/>
              <w:spacing w:line="288" w:lineRule="auto"/>
              <w:rPr>
                <w:rFonts w:ascii="Garamond" w:hAnsi="Garamond"/>
                <w:color w:val="auto"/>
                <w:sz w:val="22"/>
                <w:szCs w:val="22"/>
              </w:rPr>
            </w:pPr>
            <w:r w:rsidRPr="00B15D8E">
              <w:rPr>
                <w:rFonts w:ascii="Garamond" w:hAnsi="Garamond"/>
                <w:color w:val="auto"/>
                <w:sz w:val="22"/>
                <w:szCs w:val="22"/>
              </w:rPr>
              <w:t>Moduł transportowy chłodzony konwekcyjne, bez użycia wentylatora.</w:t>
            </w:r>
          </w:p>
          <w:p w14:paraId="6F8D489C" w14:textId="7A464763" w:rsidR="00CE78CC" w:rsidRPr="006E0541" w:rsidRDefault="00CE78CC" w:rsidP="00B30701">
            <w:pPr>
              <w:pStyle w:val="Default"/>
              <w:spacing w:line="288" w:lineRule="auto"/>
              <w:rPr>
                <w:rFonts w:ascii="Garamond" w:hAnsi="Garamond"/>
                <w:b/>
                <w:color w:val="auto"/>
                <w:sz w:val="22"/>
                <w:szCs w:val="22"/>
              </w:rPr>
            </w:pPr>
            <w:r w:rsidRPr="006E0541">
              <w:rPr>
                <w:rFonts w:ascii="Garamond" w:hAnsi="Garamond"/>
                <w:b/>
                <w:color w:val="FF0000"/>
                <w:sz w:val="22"/>
                <w:szCs w:val="22"/>
              </w:rPr>
              <w:t>K</w:t>
            </w:r>
            <w:r w:rsidRPr="006E0541">
              <w:rPr>
                <w:rFonts w:ascii="Garamond" w:eastAsia="Times New Roman" w:hAnsi="Garamond" w:cs="Helvetica"/>
                <w:b/>
                <w:color w:val="FF0000"/>
                <w:sz w:val="22"/>
                <w:szCs w:val="22"/>
                <w:lang w:eastAsia="pl-PL"/>
              </w:rPr>
              <w:t>ażdy moduł transportowy posiadający gniazdo do podłączenia pomiaru stężenia CO2 w wydychanym powietrzu, metodą strumienia bocznego</w:t>
            </w:r>
          </w:p>
        </w:tc>
        <w:tc>
          <w:tcPr>
            <w:tcW w:w="1594" w:type="dxa"/>
            <w:tcBorders>
              <w:top w:val="single" w:sz="4" w:space="0" w:color="auto"/>
              <w:left w:val="single" w:sz="4" w:space="0" w:color="auto"/>
              <w:bottom w:val="single" w:sz="4" w:space="0" w:color="auto"/>
              <w:right w:val="single" w:sz="4" w:space="0" w:color="auto"/>
            </w:tcBorders>
            <w:hideMark/>
          </w:tcPr>
          <w:p w14:paraId="1A27898E" w14:textId="77777777" w:rsidR="00B30701" w:rsidRPr="00B15D8E" w:rsidRDefault="00B30701" w:rsidP="00B30701">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lastRenderedPageBreak/>
              <w:t>TAK, podać</w:t>
            </w:r>
          </w:p>
        </w:tc>
        <w:tc>
          <w:tcPr>
            <w:tcW w:w="3046" w:type="dxa"/>
            <w:tcBorders>
              <w:top w:val="single" w:sz="4" w:space="0" w:color="auto"/>
              <w:left w:val="single" w:sz="4" w:space="0" w:color="auto"/>
              <w:bottom w:val="single" w:sz="4" w:space="0" w:color="auto"/>
              <w:right w:val="single" w:sz="4" w:space="0" w:color="auto"/>
            </w:tcBorders>
          </w:tcPr>
          <w:p w14:paraId="79D4C0F5" w14:textId="77777777" w:rsidR="00B30701" w:rsidRPr="00B15D8E" w:rsidRDefault="00B30701" w:rsidP="006B7C00">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1FB75EE" w14:textId="77777777" w:rsidR="00B30701" w:rsidRPr="00B15D8E" w:rsidRDefault="00B30701" w:rsidP="00B3070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B30701" w:rsidRPr="00B15D8E" w14:paraId="12E6E5FF" w14:textId="77777777" w:rsidTr="008A144D">
        <w:tc>
          <w:tcPr>
            <w:tcW w:w="654" w:type="dxa"/>
            <w:tcBorders>
              <w:top w:val="single" w:sz="4" w:space="0" w:color="auto"/>
              <w:left w:val="single" w:sz="4" w:space="0" w:color="auto"/>
              <w:bottom w:val="single" w:sz="4" w:space="0" w:color="auto"/>
              <w:right w:val="single" w:sz="4" w:space="0" w:color="auto"/>
            </w:tcBorders>
          </w:tcPr>
          <w:p w14:paraId="222AFE2A" w14:textId="77777777" w:rsidR="00B30701" w:rsidRPr="00B15D8E" w:rsidRDefault="00B30701" w:rsidP="00B3070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666557D7" w14:textId="77777777" w:rsidR="00B30701" w:rsidRPr="00B15D8E" w:rsidRDefault="00B30701" w:rsidP="00B30701">
            <w:pPr>
              <w:pStyle w:val="Default"/>
              <w:spacing w:line="288" w:lineRule="auto"/>
              <w:rPr>
                <w:rFonts w:ascii="Garamond" w:hAnsi="Garamond"/>
                <w:color w:val="auto"/>
                <w:sz w:val="22"/>
                <w:szCs w:val="22"/>
              </w:rPr>
            </w:pPr>
            <w:r w:rsidRPr="00B15D8E">
              <w:rPr>
                <w:rFonts w:ascii="Garamond" w:hAnsi="Garamond"/>
                <w:color w:val="auto"/>
                <w:sz w:val="22"/>
                <w:szCs w:val="22"/>
              </w:rPr>
              <w:t>Moduł transportowy może pracować w orientacji zarówno pionowej jak i poziomej, a ekran automatycznie dostosowuje się do wybranego ustawienia (rotacja ekranu o 90° lub 180°)</w:t>
            </w:r>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58E7B0FD" w14:textId="77777777" w:rsidR="00B30701" w:rsidRPr="00B15D8E" w:rsidRDefault="00B30701" w:rsidP="00B30701">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4B7DCA9A" w14:textId="77777777" w:rsidR="00B30701" w:rsidRPr="00B15D8E" w:rsidRDefault="00B30701" w:rsidP="00B30701">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33D256FB" w14:textId="77777777" w:rsidR="00B30701" w:rsidRPr="00B15D8E" w:rsidRDefault="00B30701" w:rsidP="00B30701">
            <w:pPr>
              <w:pStyle w:val="Zawartotabeli"/>
              <w:snapToGrid w:val="0"/>
              <w:spacing w:line="288" w:lineRule="auto"/>
              <w:rPr>
                <w:rFonts w:ascii="Garamond" w:hAnsi="Garamond" w:cs="Arial"/>
                <w:sz w:val="22"/>
                <w:szCs w:val="22"/>
              </w:rPr>
            </w:pPr>
            <w:r>
              <w:rPr>
                <w:rFonts w:ascii="Garamond" w:hAnsi="Garamond" w:cs="Arial"/>
                <w:sz w:val="22"/>
                <w:szCs w:val="22"/>
              </w:rPr>
              <w:t>T</w:t>
            </w:r>
            <w:r w:rsidRPr="00B15D8E">
              <w:rPr>
                <w:rFonts w:ascii="Garamond" w:hAnsi="Garamond" w:cs="Arial"/>
                <w:sz w:val="22"/>
                <w:szCs w:val="22"/>
              </w:rPr>
              <w:t>ak, rotacja 180</w:t>
            </w:r>
            <w:r w:rsidRPr="00B15D8E">
              <w:rPr>
                <w:rFonts w:ascii="Garamond" w:hAnsi="Garamond"/>
                <w:sz w:val="22"/>
                <w:szCs w:val="22"/>
              </w:rPr>
              <w:t>°</w:t>
            </w:r>
            <w:r w:rsidRPr="00B15D8E">
              <w:rPr>
                <w:rFonts w:ascii="Garamond" w:hAnsi="Garamond" w:cs="Arial"/>
                <w:sz w:val="22"/>
                <w:szCs w:val="22"/>
              </w:rPr>
              <w:t xml:space="preserve"> – 2 pkt</w:t>
            </w:r>
          </w:p>
          <w:p w14:paraId="275F9747" w14:textId="77777777" w:rsidR="00B30701" w:rsidRPr="00B15D8E" w:rsidRDefault="00B30701" w:rsidP="00B30701">
            <w:pPr>
              <w:pStyle w:val="Zawartotabeli"/>
              <w:snapToGrid w:val="0"/>
              <w:spacing w:line="288" w:lineRule="auto"/>
              <w:rPr>
                <w:rFonts w:ascii="Garamond" w:hAnsi="Garamond" w:cs="Arial"/>
                <w:sz w:val="22"/>
                <w:szCs w:val="22"/>
              </w:rPr>
            </w:pPr>
            <w:r>
              <w:rPr>
                <w:rFonts w:ascii="Garamond" w:hAnsi="Garamond" w:cs="Arial"/>
                <w:sz w:val="22"/>
                <w:szCs w:val="22"/>
              </w:rPr>
              <w:t>T</w:t>
            </w:r>
            <w:r w:rsidRPr="00B15D8E">
              <w:rPr>
                <w:rFonts w:ascii="Garamond" w:hAnsi="Garamond" w:cs="Arial"/>
                <w:sz w:val="22"/>
                <w:szCs w:val="22"/>
              </w:rPr>
              <w:t>ak, rotacja 90</w:t>
            </w:r>
            <w:r w:rsidRPr="00B15D8E">
              <w:rPr>
                <w:rFonts w:ascii="Garamond" w:hAnsi="Garamond"/>
                <w:sz w:val="22"/>
                <w:szCs w:val="22"/>
              </w:rPr>
              <w:t>°</w:t>
            </w:r>
            <w:r w:rsidRPr="00B15D8E">
              <w:rPr>
                <w:rFonts w:ascii="Garamond" w:hAnsi="Garamond" w:cs="Arial"/>
                <w:sz w:val="22"/>
                <w:szCs w:val="22"/>
              </w:rPr>
              <w:t xml:space="preserve"> – 1 pkt</w:t>
            </w:r>
          </w:p>
          <w:p w14:paraId="193B4C32" w14:textId="77777777" w:rsidR="00B30701" w:rsidRPr="00B15D8E" w:rsidRDefault="00B30701" w:rsidP="00B30701">
            <w:pPr>
              <w:pStyle w:val="Zawartotabeli"/>
              <w:snapToGrid w:val="0"/>
              <w:spacing w:line="288" w:lineRule="auto"/>
              <w:rPr>
                <w:rFonts w:ascii="Garamond" w:hAnsi="Garamond" w:cs="Arial"/>
                <w:sz w:val="22"/>
                <w:szCs w:val="22"/>
              </w:rPr>
            </w:pPr>
            <w:r>
              <w:rPr>
                <w:rFonts w:ascii="Garamond" w:hAnsi="Garamond" w:cs="Arial"/>
                <w:sz w:val="22"/>
                <w:szCs w:val="22"/>
              </w:rPr>
              <w:t>N</w:t>
            </w:r>
            <w:r w:rsidRPr="00B15D8E">
              <w:rPr>
                <w:rFonts w:ascii="Garamond" w:hAnsi="Garamond" w:cs="Arial"/>
                <w:sz w:val="22"/>
                <w:szCs w:val="22"/>
              </w:rPr>
              <w:t>ie – 0 pkt</w:t>
            </w:r>
          </w:p>
        </w:tc>
      </w:tr>
      <w:tr w:rsidR="00B30701" w:rsidRPr="00B15D8E" w14:paraId="013B2FDF" w14:textId="77777777" w:rsidTr="008A144D">
        <w:tc>
          <w:tcPr>
            <w:tcW w:w="654" w:type="dxa"/>
            <w:tcBorders>
              <w:top w:val="single" w:sz="4" w:space="0" w:color="auto"/>
              <w:left w:val="single" w:sz="4" w:space="0" w:color="auto"/>
              <w:bottom w:val="single" w:sz="4" w:space="0" w:color="auto"/>
              <w:right w:val="single" w:sz="4" w:space="0" w:color="auto"/>
            </w:tcBorders>
            <w:shd w:val="clear" w:color="auto" w:fill="auto"/>
          </w:tcPr>
          <w:p w14:paraId="3F121438" w14:textId="77777777" w:rsidR="00B30701" w:rsidRPr="00B15D8E" w:rsidRDefault="00B30701" w:rsidP="00B3070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6D1400F6" w14:textId="77777777" w:rsidR="00B30701" w:rsidRDefault="00B30701" w:rsidP="00B30701">
            <w:pPr>
              <w:pStyle w:val="Default"/>
              <w:spacing w:line="288" w:lineRule="auto"/>
              <w:rPr>
                <w:rFonts w:asciiTheme="minorHAnsi" w:hAnsiTheme="minorHAnsi" w:cstheme="minorHAnsi"/>
                <w:sz w:val="22"/>
                <w:szCs w:val="22"/>
              </w:rPr>
            </w:pPr>
            <w:r w:rsidRPr="00B15D8E">
              <w:rPr>
                <w:rFonts w:ascii="Garamond" w:hAnsi="Garamond"/>
                <w:color w:val="auto"/>
                <w:sz w:val="22"/>
                <w:szCs w:val="22"/>
              </w:rPr>
              <w:t xml:space="preserve">Moduł transportowy </w:t>
            </w:r>
            <w:r w:rsidRPr="00394220">
              <w:rPr>
                <w:rFonts w:ascii="Garamond" w:hAnsi="Garamond"/>
                <w:b/>
                <w:color w:val="FF0000"/>
                <w:sz w:val="22"/>
                <w:szCs w:val="22"/>
              </w:rPr>
              <w:t xml:space="preserve">posiadający możliwość przyszłego wyposażenia w rozwiązanie (np. wyposażenie w kartę bezprzewodową </w:t>
            </w:r>
            <w:proofErr w:type="spellStart"/>
            <w:r w:rsidRPr="00394220">
              <w:rPr>
                <w:rFonts w:ascii="Garamond" w:hAnsi="Garamond"/>
                <w:b/>
                <w:color w:val="FF0000"/>
                <w:sz w:val="22"/>
                <w:szCs w:val="22"/>
              </w:rPr>
              <w:t>WiFi</w:t>
            </w:r>
            <w:proofErr w:type="spellEnd"/>
            <w:r w:rsidRPr="00394220">
              <w:rPr>
                <w:rFonts w:ascii="Garamond" w:hAnsi="Garamond"/>
                <w:b/>
                <w:color w:val="FF0000"/>
                <w:sz w:val="22"/>
                <w:szCs w:val="22"/>
              </w:rPr>
              <w:t xml:space="preserve"> lub równoważne), które pozwoli na pracę</w:t>
            </w:r>
            <w:r>
              <w:rPr>
                <w:rFonts w:ascii="Garamond" w:hAnsi="Garamond"/>
                <w:color w:val="FF0000"/>
                <w:sz w:val="22"/>
                <w:szCs w:val="22"/>
              </w:rPr>
              <w:t xml:space="preserve"> </w:t>
            </w:r>
            <w:r w:rsidRPr="00B15D8E">
              <w:rPr>
                <w:rFonts w:ascii="Garamond" w:hAnsi="Garamond"/>
                <w:color w:val="auto"/>
                <w:sz w:val="22"/>
                <w:szCs w:val="22"/>
              </w:rPr>
              <w:t xml:space="preserve">z funkcją automatycznej komunikacji bezprzewodowej bez konieczności potwierdzania przez użytkownika przejścia w tryb </w:t>
            </w:r>
            <w:proofErr w:type="spellStart"/>
            <w:r w:rsidRPr="00B15D8E">
              <w:rPr>
                <w:rFonts w:ascii="Garamond" w:hAnsi="Garamond"/>
                <w:color w:val="auto"/>
                <w:sz w:val="22"/>
                <w:szCs w:val="22"/>
              </w:rPr>
              <w:t>WiFi</w:t>
            </w:r>
            <w:proofErr w:type="spellEnd"/>
            <w:r>
              <w:rPr>
                <w:rFonts w:ascii="Garamond" w:hAnsi="Garamond"/>
                <w:color w:val="auto"/>
                <w:sz w:val="22"/>
                <w:szCs w:val="22"/>
              </w:rPr>
              <w:t>.</w:t>
            </w:r>
            <w:r w:rsidRPr="003B4919">
              <w:rPr>
                <w:rFonts w:asciiTheme="minorHAnsi" w:hAnsiTheme="minorHAnsi" w:cstheme="minorHAnsi"/>
                <w:sz w:val="22"/>
                <w:szCs w:val="22"/>
              </w:rPr>
              <w:t xml:space="preserve"> </w:t>
            </w:r>
          </w:p>
          <w:p w14:paraId="3375CEF6" w14:textId="77777777" w:rsidR="00B30701" w:rsidRPr="006C555A" w:rsidRDefault="00B30701" w:rsidP="00B30701">
            <w:pPr>
              <w:pStyle w:val="Default"/>
              <w:spacing w:line="288" w:lineRule="auto"/>
              <w:rPr>
                <w:rFonts w:ascii="Garamond" w:hAnsi="Garamond" w:cstheme="minorHAnsi"/>
                <w:sz w:val="22"/>
                <w:szCs w:val="22"/>
              </w:rPr>
            </w:pPr>
          </w:p>
          <w:p w14:paraId="339E851B" w14:textId="499174EE" w:rsidR="00B30701" w:rsidRPr="00B15D8E" w:rsidRDefault="00B30701" w:rsidP="00B30701">
            <w:pPr>
              <w:pStyle w:val="Default"/>
              <w:spacing w:line="288" w:lineRule="auto"/>
              <w:rPr>
                <w:rFonts w:ascii="Garamond" w:hAnsi="Garamond"/>
                <w:color w:val="auto"/>
                <w:sz w:val="22"/>
                <w:szCs w:val="22"/>
              </w:rPr>
            </w:pPr>
            <w:r w:rsidRPr="006C555A">
              <w:rPr>
                <w:rFonts w:ascii="Garamond" w:hAnsi="Garamond" w:cstheme="minorHAnsi"/>
                <w:color w:val="FF0000"/>
                <w:sz w:val="22"/>
                <w:szCs w:val="22"/>
              </w:rPr>
              <w:t>(</w:t>
            </w:r>
            <w:r w:rsidRPr="006C555A">
              <w:rPr>
                <w:rFonts w:ascii="Garamond" w:hAnsi="Garamond" w:cstheme="minorHAnsi"/>
                <w:b/>
                <w:color w:val="FF0000"/>
                <w:sz w:val="22"/>
                <w:szCs w:val="22"/>
              </w:rPr>
              <w:t xml:space="preserve">Uwaga - nie należy oferować sieci bezprzewodowej </w:t>
            </w:r>
            <w:proofErr w:type="spellStart"/>
            <w:r w:rsidRPr="006C555A">
              <w:rPr>
                <w:rFonts w:ascii="Garamond" w:hAnsi="Garamond" w:cstheme="minorHAnsi"/>
                <w:b/>
                <w:color w:val="FF0000"/>
                <w:sz w:val="22"/>
                <w:szCs w:val="22"/>
              </w:rPr>
              <w:t>WiFi</w:t>
            </w:r>
            <w:proofErr w:type="spellEnd"/>
            <w:r w:rsidRPr="006C555A">
              <w:rPr>
                <w:rFonts w:ascii="Garamond" w:hAnsi="Garamond" w:cstheme="minorHAnsi"/>
                <w:b/>
                <w:color w:val="FF0000"/>
                <w:sz w:val="22"/>
                <w:szCs w:val="22"/>
              </w:rPr>
              <w:t xml:space="preserve"> oraz nie należy dokonywać walidacji do założeń i norm producenta systemu monitorowania sieci </w:t>
            </w:r>
            <w:proofErr w:type="spellStart"/>
            <w:r w:rsidRPr="006C555A">
              <w:rPr>
                <w:rFonts w:ascii="Garamond" w:hAnsi="Garamond" w:cstheme="minorHAnsi"/>
                <w:b/>
                <w:color w:val="FF0000"/>
                <w:sz w:val="22"/>
                <w:szCs w:val="22"/>
              </w:rPr>
              <w:t>WiFi</w:t>
            </w:r>
            <w:proofErr w:type="spellEnd"/>
            <w:r w:rsidRPr="006C555A">
              <w:rPr>
                <w:rFonts w:ascii="Garamond" w:hAnsi="Garamond" w:cstheme="minorHAnsi"/>
                <w:b/>
                <w:color w:val="FF0000"/>
                <w:sz w:val="22"/>
                <w:szCs w:val="22"/>
              </w:rPr>
              <w:t xml:space="preserve"> posiadanej przez Zamawiającego)</w:t>
            </w:r>
          </w:p>
        </w:tc>
        <w:tc>
          <w:tcPr>
            <w:tcW w:w="1594" w:type="dxa"/>
            <w:tcBorders>
              <w:top w:val="single" w:sz="4" w:space="0" w:color="auto"/>
              <w:left w:val="single" w:sz="4" w:space="0" w:color="auto"/>
              <w:bottom w:val="single" w:sz="4" w:space="0" w:color="auto"/>
              <w:right w:val="single" w:sz="4" w:space="0" w:color="auto"/>
            </w:tcBorders>
            <w:hideMark/>
          </w:tcPr>
          <w:p w14:paraId="636531B3" w14:textId="77777777" w:rsidR="00B30701" w:rsidRPr="00B15D8E" w:rsidRDefault="00B30701" w:rsidP="00B30701">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3C309883" w14:textId="77777777" w:rsidR="00B30701" w:rsidRPr="00B15D8E" w:rsidRDefault="00B30701" w:rsidP="00B30701">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2F57B66D" w14:textId="77777777" w:rsidR="00B30701" w:rsidRPr="00B15D8E" w:rsidRDefault="00B30701" w:rsidP="00B30701">
            <w:pPr>
              <w:pStyle w:val="Zawartotabeli"/>
              <w:snapToGrid w:val="0"/>
              <w:spacing w:line="288" w:lineRule="auto"/>
              <w:rPr>
                <w:rFonts w:ascii="Garamond" w:hAnsi="Garamond" w:cs="Arial"/>
                <w:sz w:val="22"/>
                <w:szCs w:val="22"/>
              </w:rPr>
            </w:pPr>
            <w:r>
              <w:rPr>
                <w:rFonts w:ascii="Garamond" w:hAnsi="Garamond" w:cs="Arial"/>
                <w:sz w:val="22"/>
                <w:szCs w:val="22"/>
              </w:rPr>
              <w:t>T</w:t>
            </w:r>
            <w:r w:rsidRPr="00B15D8E">
              <w:rPr>
                <w:rFonts w:ascii="Garamond" w:hAnsi="Garamond" w:cs="Arial"/>
                <w:sz w:val="22"/>
                <w:szCs w:val="22"/>
              </w:rPr>
              <w:t>ak – 5 pkt</w:t>
            </w:r>
          </w:p>
          <w:p w14:paraId="52FE4F75" w14:textId="77777777" w:rsidR="00B30701" w:rsidRPr="00B15D8E" w:rsidRDefault="00B30701" w:rsidP="00B30701">
            <w:pPr>
              <w:pStyle w:val="Zawartotabeli"/>
              <w:snapToGrid w:val="0"/>
              <w:spacing w:line="288" w:lineRule="auto"/>
              <w:rPr>
                <w:rFonts w:ascii="Garamond" w:hAnsi="Garamond" w:cs="Arial"/>
                <w:sz w:val="22"/>
                <w:szCs w:val="22"/>
              </w:rPr>
            </w:pPr>
            <w:r w:rsidRPr="00B15D8E">
              <w:rPr>
                <w:rFonts w:ascii="Garamond" w:hAnsi="Garamond" w:cs="Arial"/>
                <w:sz w:val="22"/>
                <w:szCs w:val="22"/>
              </w:rPr>
              <w:t>N</w:t>
            </w:r>
            <w:r>
              <w:rPr>
                <w:rFonts w:ascii="Garamond" w:hAnsi="Garamond" w:cs="Arial"/>
                <w:sz w:val="22"/>
                <w:szCs w:val="22"/>
              </w:rPr>
              <w:t>ie</w:t>
            </w:r>
            <w:r w:rsidRPr="00B15D8E">
              <w:rPr>
                <w:rFonts w:ascii="Garamond" w:hAnsi="Garamond" w:cs="Arial"/>
                <w:sz w:val="22"/>
                <w:szCs w:val="22"/>
              </w:rPr>
              <w:t xml:space="preserve"> – 0 pkt</w:t>
            </w:r>
          </w:p>
        </w:tc>
      </w:tr>
      <w:tr w:rsidR="00B30701" w:rsidRPr="0082780D" w14:paraId="352CEBDC" w14:textId="77777777" w:rsidTr="008A144D">
        <w:tc>
          <w:tcPr>
            <w:tcW w:w="654" w:type="dxa"/>
            <w:tcBorders>
              <w:top w:val="single" w:sz="4" w:space="0" w:color="auto"/>
              <w:left w:val="single" w:sz="4" w:space="0" w:color="auto"/>
              <w:bottom w:val="single" w:sz="4" w:space="0" w:color="auto"/>
              <w:right w:val="single" w:sz="4" w:space="0" w:color="auto"/>
            </w:tcBorders>
            <w:shd w:val="clear" w:color="auto" w:fill="auto"/>
          </w:tcPr>
          <w:p w14:paraId="56A834DC" w14:textId="77777777" w:rsidR="00B30701" w:rsidRPr="0082780D" w:rsidRDefault="00B30701" w:rsidP="00B30701">
            <w:pPr>
              <w:pStyle w:val="Zawartotabeli"/>
              <w:numPr>
                <w:ilvl w:val="0"/>
                <w:numId w:val="42"/>
              </w:numPr>
              <w:snapToGrid w:val="0"/>
              <w:spacing w:line="288" w:lineRule="auto"/>
              <w:ind w:left="0" w:firstLine="0"/>
              <w:jc w:val="center"/>
              <w:rPr>
                <w:rFonts w:ascii="Garamond" w:hAnsi="Garamond" w:cs="Arial"/>
                <w:strike/>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E00B444" w14:textId="77777777" w:rsidR="00B30701" w:rsidRPr="0082780D" w:rsidRDefault="00B30701" w:rsidP="00B30701">
            <w:pPr>
              <w:pStyle w:val="Default"/>
              <w:spacing w:line="288" w:lineRule="auto"/>
              <w:rPr>
                <w:rFonts w:ascii="Garamond" w:hAnsi="Garamond"/>
                <w:strike/>
                <w:color w:val="auto"/>
                <w:sz w:val="22"/>
                <w:szCs w:val="22"/>
              </w:rPr>
            </w:pPr>
            <w:r w:rsidRPr="0082780D">
              <w:rPr>
                <w:rFonts w:ascii="Garamond" w:hAnsi="Garamond"/>
                <w:strike/>
                <w:color w:val="auto"/>
                <w:sz w:val="22"/>
                <w:szCs w:val="22"/>
              </w:rPr>
              <w:t>Moduł transportowy wyposażony w własny ekran (zintegrowany) z funkcją automatycznego przyjmowania i wypisywania pacjenta podczas transportu pomiędzy oddziałami.</w:t>
            </w:r>
          </w:p>
        </w:tc>
        <w:tc>
          <w:tcPr>
            <w:tcW w:w="1594" w:type="dxa"/>
            <w:tcBorders>
              <w:top w:val="single" w:sz="4" w:space="0" w:color="auto"/>
              <w:left w:val="single" w:sz="4" w:space="0" w:color="auto"/>
              <w:bottom w:val="single" w:sz="4" w:space="0" w:color="auto"/>
              <w:right w:val="single" w:sz="4" w:space="0" w:color="auto"/>
            </w:tcBorders>
            <w:hideMark/>
          </w:tcPr>
          <w:p w14:paraId="4C105990" w14:textId="77777777" w:rsidR="00B30701" w:rsidRPr="0082780D" w:rsidRDefault="00B30701" w:rsidP="00B30701">
            <w:pPr>
              <w:pStyle w:val="Standard"/>
              <w:autoSpaceDE w:val="0"/>
              <w:snapToGrid w:val="0"/>
              <w:spacing w:line="288" w:lineRule="auto"/>
              <w:jc w:val="center"/>
              <w:rPr>
                <w:rFonts w:ascii="Garamond" w:hAnsi="Garamond" w:cs="Arial"/>
                <w:strike/>
                <w:sz w:val="22"/>
                <w:szCs w:val="22"/>
              </w:rPr>
            </w:pPr>
            <w:r w:rsidRPr="0082780D">
              <w:rPr>
                <w:rFonts w:ascii="Garamond" w:hAnsi="Garamond" w:cs="Arial"/>
                <w:strike/>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2A48C061" w14:textId="77777777" w:rsidR="00B30701" w:rsidRPr="0082780D" w:rsidRDefault="00B30701" w:rsidP="00B30701">
            <w:pPr>
              <w:pStyle w:val="Standard"/>
              <w:autoSpaceDE w:val="0"/>
              <w:snapToGrid w:val="0"/>
              <w:spacing w:line="288" w:lineRule="auto"/>
              <w:rPr>
                <w:rFonts w:ascii="Garamond" w:hAnsi="Garamond" w:cs="Arial"/>
                <w:strike/>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440925A0" w14:textId="77777777" w:rsidR="00B30701" w:rsidRPr="0082780D" w:rsidRDefault="00B30701" w:rsidP="00B30701">
            <w:pPr>
              <w:pStyle w:val="Zawartotabeli"/>
              <w:snapToGrid w:val="0"/>
              <w:spacing w:line="288" w:lineRule="auto"/>
              <w:rPr>
                <w:rFonts w:ascii="Garamond" w:hAnsi="Garamond" w:cs="Arial"/>
                <w:strike/>
                <w:sz w:val="22"/>
                <w:szCs w:val="22"/>
              </w:rPr>
            </w:pPr>
            <w:r w:rsidRPr="0082780D">
              <w:rPr>
                <w:rFonts w:ascii="Garamond" w:hAnsi="Garamond" w:cs="Arial"/>
                <w:strike/>
                <w:sz w:val="22"/>
                <w:szCs w:val="22"/>
              </w:rPr>
              <w:t>Tak – 5 pkt</w:t>
            </w:r>
          </w:p>
          <w:p w14:paraId="2DF5438B" w14:textId="77777777" w:rsidR="00B30701" w:rsidRPr="0082780D" w:rsidRDefault="00B30701" w:rsidP="00B30701">
            <w:pPr>
              <w:pStyle w:val="Zawartotabeli"/>
              <w:snapToGrid w:val="0"/>
              <w:spacing w:line="288" w:lineRule="auto"/>
              <w:rPr>
                <w:rFonts w:ascii="Garamond" w:hAnsi="Garamond" w:cs="Arial"/>
                <w:strike/>
                <w:sz w:val="22"/>
                <w:szCs w:val="22"/>
              </w:rPr>
            </w:pPr>
            <w:r w:rsidRPr="0082780D">
              <w:rPr>
                <w:rFonts w:ascii="Garamond" w:hAnsi="Garamond" w:cs="Arial"/>
                <w:strike/>
                <w:sz w:val="22"/>
                <w:szCs w:val="22"/>
              </w:rPr>
              <w:t>Nie – 0 pkt</w:t>
            </w:r>
          </w:p>
        </w:tc>
      </w:tr>
      <w:tr w:rsidR="00B30701" w:rsidRPr="0082780D" w14:paraId="5B757DAE" w14:textId="77777777" w:rsidTr="008A144D">
        <w:tc>
          <w:tcPr>
            <w:tcW w:w="654" w:type="dxa"/>
            <w:tcBorders>
              <w:top w:val="single" w:sz="4" w:space="0" w:color="auto"/>
              <w:left w:val="single" w:sz="4" w:space="0" w:color="auto"/>
              <w:bottom w:val="single" w:sz="4" w:space="0" w:color="auto"/>
              <w:right w:val="single" w:sz="4" w:space="0" w:color="auto"/>
            </w:tcBorders>
            <w:shd w:val="clear" w:color="auto" w:fill="auto"/>
          </w:tcPr>
          <w:p w14:paraId="176131E3" w14:textId="77777777" w:rsidR="00B30701" w:rsidRPr="0082780D" w:rsidRDefault="00B30701" w:rsidP="00B30701">
            <w:pPr>
              <w:pStyle w:val="Zawartotabeli"/>
              <w:numPr>
                <w:ilvl w:val="0"/>
                <w:numId w:val="42"/>
              </w:numPr>
              <w:snapToGrid w:val="0"/>
              <w:spacing w:line="288" w:lineRule="auto"/>
              <w:ind w:left="0" w:firstLine="0"/>
              <w:jc w:val="center"/>
              <w:rPr>
                <w:rFonts w:ascii="Garamond" w:hAnsi="Garamond" w:cs="Arial"/>
                <w:strike/>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6C39893" w14:textId="77777777" w:rsidR="00B30701" w:rsidRPr="0082780D" w:rsidRDefault="00B30701" w:rsidP="00B30701">
            <w:pPr>
              <w:pStyle w:val="Default"/>
              <w:spacing w:line="288" w:lineRule="auto"/>
              <w:rPr>
                <w:rFonts w:ascii="Garamond" w:hAnsi="Garamond"/>
                <w:strike/>
                <w:color w:val="auto"/>
                <w:sz w:val="22"/>
                <w:szCs w:val="22"/>
              </w:rPr>
            </w:pPr>
            <w:r w:rsidRPr="0082780D">
              <w:rPr>
                <w:rFonts w:ascii="Garamond" w:hAnsi="Garamond"/>
                <w:strike/>
                <w:color w:val="auto"/>
                <w:sz w:val="22"/>
                <w:szCs w:val="22"/>
              </w:rPr>
              <w:t>System automatycznie przesyła komunikat HL7 ADT do systemu HIS w przypadku, gdy monitor pacjenta jest dokowany w różnych lokalizacjach.</w:t>
            </w:r>
          </w:p>
        </w:tc>
        <w:tc>
          <w:tcPr>
            <w:tcW w:w="1594" w:type="dxa"/>
            <w:tcBorders>
              <w:top w:val="single" w:sz="4" w:space="0" w:color="auto"/>
              <w:left w:val="single" w:sz="4" w:space="0" w:color="auto"/>
              <w:bottom w:val="single" w:sz="4" w:space="0" w:color="auto"/>
              <w:right w:val="single" w:sz="4" w:space="0" w:color="auto"/>
            </w:tcBorders>
            <w:hideMark/>
          </w:tcPr>
          <w:p w14:paraId="18C10158" w14:textId="77777777" w:rsidR="00B30701" w:rsidRPr="0082780D" w:rsidRDefault="00B30701" w:rsidP="00B30701">
            <w:pPr>
              <w:pStyle w:val="Standard"/>
              <w:autoSpaceDE w:val="0"/>
              <w:snapToGrid w:val="0"/>
              <w:spacing w:line="288" w:lineRule="auto"/>
              <w:jc w:val="center"/>
              <w:rPr>
                <w:rFonts w:ascii="Garamond" w:hAnsi="Garamond" w:cs="Arial"/>
                <w:strike/>
                <w:sz w:val="22"/>
                <w:szCs w:val="22"/>
              </w:rPr>
            </w:pPr>
            <w:r w:rsidRPr="0082780D">
              <w:rPr>
                <w:rFonts w:ascii="Garamond" w:hAnsi="Garamond" w:cs="Arial"/>
                <w:strike/>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3F5D3A73" w14:textId="77777777" w:rsidR="00B30701" w:rsidRPr="0082780D" w:rsidRDefault="00B30701" w:rsidP="00B30701">
            <w:pPr>
              <w:pStyle w:val="Standard"/>
              <w:autoSpaceDE w:val="0"/>
              <w:snapToGrid w:val="0"/>
              <w:spacing w:line="288" w:lineRule="auto"/>
              <w:rPr>
                <w:rFonts w:ascii="Garamond" w:hAnsi="Garamond" w:cs="Arial"/>
                <w:strike/>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7698316E" w14:textId="77777777" w:rsidR="00B30701" w:rsidRPr="0082780D" w:rsidRDefault="00B30701" w:rsidP="00B30701">
            <w:pPr>
              <w:pStyle w:val="Zawartotabeli"/>
              <w:snapToGrid w:val="0"/>
              <w:spacing w:line="288" w:lineRule="auto"/>
              <w:rPr>
                <w:rFonts w:ascii="Garamond" w:hAnsi="Garamond" w:cs="Arial"/>
                <w:strike/>
                <w:sz w:val="22"/>
                <w:szCs w:val="22"/>
              </w:rPr>
            </w:pPr>
            <w:r w:rsidRPr="0082780D">
              <w:rPr>
                <w:rFonts w:ascii="Garamond" w:hAnsi="Garamond" w:cs="Arial"/>
                <w:strike/>
                <w:sz w:val="22"/>
                <w:szCs w:val="22"/>
              </w:rPr>
              <w:t>Tak – 3 pkt</w:t>
            </w:r>
          </w:p>
          <w:p w14:paraId="47AD3921" w14:textId="77777777" w:rsidR="00B30701" w:rsidRPr="0082780D" w:rsidRDefault="00B30701" w:rsidP="00B30701">
            <w:pPr>
              <w:pStyle w:val="Zawartotabeli"/>
              <w:snapToGrid w:val="0"/>
              <w:spacing w:line="288" w:lineRule="auto"/>
              <w:rPr>
                <w:rFonts w:ascii="Garamond" w:hAnsi="Garamond" w:cs="Arial"/>
                <w:strike/>
                <w:sz w:val="22"/>
                <w:szCs w:val="22"/>
              </w:rPr>
            </w:pPr>
            <w:r w:rsidRPr="0082780D">
              <w:rPr>
                <w:rFonts w:ascii="Garamond" w:hAnsi="Garamond" w:cs="Arial"/>
                <w:strike/>
                <w:sz w:val="22"/>
                <w:szCs w:val="22"/>
              </w:rPr>
              <w:t>Nie – 0 pkt</w:t>
            </w:r>
          </w:p>
        </w:tc>
      </w:tr>
      <w:tr w:rsidR="00B30701" w:rsidRPr="00B15D8E" w14:paraId="2CEAB332" w14:textId="77777777" w:rsidTr="008A144D">
        <w:tc>
          <w:tcPr>
            <w:tcW w:w="654" w:type="dxa"/>
            <w:tcBorders>
              <w:top w:val="single" w:sz="4" w:space="0" w:color="auto"/>
              <w:left w:val="single" w:sz="4" w:space="0" w:color="auto"/>
              <w:bottom w:val="single" w:sz="4" w:space="0" w:color="auto"/>
              <w:right w:val="single" w:sz="4" w:space="0" w:color="auto"/>
            </w:tcBorders>
          </w:tcPr>
          <w:p w14:paraId="45635C1F" w14:textId="77777777" w:rsidR="00B30701" w:rsidRPr="00B15D8E" w:rsidRDefault="00B30701" w:rsidP="00B3070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6AE078BF" w14:textId="1D34FA01" w:rsidR="00CB41BA" w:rsidRPr="00B745B3" w:rsidRDefault="00B30701" w:rsidP="00CB41BA">
            <w:pPr>
              <w:pStyle w:val="Default"/>
              <w:spacing w:line="288" w:lineRule="auto"/>
              <w:rPr>
                <w:rFonts w:ascii="Garamond" w:hAnsi="Garamond" w:cstheme="minorHAnsi"/>
                <w:b/>
                <w:color w:val="FF0000"/>
                <w:sz w:val="22"/>
                <w:szCs w:val="22"/>
              </w:rPr>
            </w:pPr>
            <w:r w:rsidRPr="00B15D8E">
              <w:rPr>
                <w:rFonts w:ascii="Garamond" w:hAnsi="Garamond"/>
                <w:color w:val="auto"/>
                <w:sz w:val="22"/>
                <w:szCs w:val="22"/>
              </w:rPr>
              <w:t>Moduł transportowy wyposażony w obudowę zapewniającą ochronę przed wnikaniem obcych ciał stałych oraz ochro</w:t>
            </w:r>
            <w:r w:rsidR="00CB41BA">
              <w:rPr>
                <w:rFonts w:ascii="Garamond" w:hAnsi="Garamond"/>
                <w:color w:val="auto"/>
                <w:sz w:val="22"/>
                <w:szCs w:val="22"/>
              </w:rPr>
              <w:t>nę przed skutkami wnikania wody</w:t>
            </w:r>
            <w:r w:rsidR="00D446B6">
              <w:rPr>
                <w:rFonts w:ascii="Garamond" w:hAnsi="Garamond"/>
                <w:color w:val="auto"/>
                <w:sz w:val="22"/>
                <w:szCs w:val="22"/>
              </w:rPr>
              <w:t xml:space="preserve"> </w:t>
            </w:r>
            <w:r w:rsidR="00D446B6" w:rsidRPr="0020096D">
              <w:rPr>
                <w:rFonts w:ascii="Garamond" w:hAnsi="Garamond"/>
                <w:b/>
                <w:color w:val="FF0000"/>
                <w:sz w:val="22"/>
                <w:szCs w:val="22"/>
              </w:rPr>
              <w:t>(</w:t>
            </w:r>
            <w:r w:rsidR="00D446B6" w:rsidRPr="0020096D">
              <w:rPr>
                <w:rFonts w:ascii="Garamond" w:hAnsi="Garamond" w:cstheme="minorHAnsi"/>
                <w:b/>
                <w:color w:val="FF0000"/>
                <w:sz w:val="22"/>
                <w:szCs w:val="22"/>
              </w:rPr>
              <w:t>Stopień ochrony min. IP32)</w:t>
            </w:r>
            <w:r w:rsidR="00D446B6" w:rsidRPr="00CB41BA">
              <w:rPr>
                <w:rFonts w:ascii="Garamond" w:hAnsi="Garamond" w:cstheme="minorHAnsi"/>
                <w:color w:val="FF0000"/>
                <w:sz w:val="22"/>
                <w:szCs w:val="22"/>
              </w:rPr>
              <w:t xml:space="preserve"> </w:t>
            </w:r>
            <w:r w:rsidR="00CB41BA" w:rsidRPr="00CB41BA">
              <w:rPr>
                <w:rFonts w:ascii="Garamond" w:hAnsi="Garamond" w:cstheme="minorHAnsi"/>
                <w:color w:val="FF0000"/>
                <w:sz w:val="22"/>
                <w:szCs w:val="22"/>
              </w:rPr>
              <w:t xml:space="preserve"> </w:t>
            </w:r>
            <w:r w:rsidR="00CB41BA" w:rsidRPr="00B745B3">
              <w:rPr>
                <w:rFonts w:ascii="Garamond" w:hAnsi="Garamond" w:cstheme="minorHAnsi"/>
                <w:b/>
                <w:color w:val="FF0000"/>
                <w:sz w:val="22"/>
                <w:szCs w:val="22"/>
              </w:rPr>
              <w:t>lub:</w:t>
            </w:r>
          </w:p>
          <w:p w14:paraId="0FD1D7EC" w14:textId="40851892" w:rsidR="00B30701" w:rsidRPr="00B15D8E" w:rsidRDefault="00CB41BA" w:rsidP="00CB41BA">
            <w:pPr>
              <w:pStyle w:val="Default"/>
              <w:spacing w:line="288" w:lineRule="auto"/>
              <w:rPr>
                <w:rFonts w:ascii="Garamond" w:hAnsi="Garamond"/>
                <w:color w:val="auto"/>
                <w:sz w:val="22"/>
                <w:szCs w:val="22"/>
              </w:rPr>
            </w:pPr>
            <w:r w:rsidRPr="00B745B3">
              <w:rPr>
                <w:rFonts w:ascii="Garamond" w:hAnsi="Garamond" w:cstheme="minorHAnsi"/>
                <w:b/>
                <w:color w:val="FF0000"/>
                <w:sz w:val="22"/>
                <w:szCs w:val="22"/>
              </w:rPr>
              <w:t xml:space="preserve"> </w:t>
            </w:r>
            <w:r w:rsidRPr="00B745B3">
              <w:rPr>
                <w:rFonts w:ascii="Garamond" w:eastAsia="Times New Roman" w:hAnsi="Garamond" w:cs="Helvetica"/>
                <w:b/>
                <w:color w:val="FF0000"/>
                <w:sz w:val="22"/>
                <w:szCs w:val="22"/>
                <w:lang w:eastAsia="pl-PL"/>
              </w:rPr>
              <w:t>moduł transportowy bez klasyfikacji dotyczącej ochrony przed wnikaniem ciał stałych, ale z poziomem ochrony IPX4 przed zalaniem wodą z dowolnego kierunku</w:t>
            </w:r>
          </w:p>
        </w:tc>
        <w:tc>
          <w:tcPr>
            <w:tcW w:w="1594" w:type="dxa"/>
            <w:tcBorders>
              <w:top w:val="single" w:sz="4" w:space="0" w:color="auto"/>
              <w:left w:val="single" w:sz="4" w:space="0" w:color="auto"/>
              <w:bottom w:val="single" w:sz="4" w:space="0" w:color="auto"/>
              <w:right w:val="single" w:sz="4" w:space="0" w:color="auto"/>
            </w:tcBorders>
            <w:hideMark/>
          </w:tcPr>
          <w:p w14:paraId="0055373B" w14:textId="77777777" w:rsidR="00B30701" w:rsidRPr="00B15D8E" w:rsidRDefault="00B30701" w:rsidP="00B30701">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60347247" w14:textId="77777777" w:rsidR="00B30701" w:rsidRPr="00B15D8E" w:rsidRDefault="00B30701" w:rsidP="00B30701">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5710EF33" w14:textId="59E939BE" w:rsidR="00B30701" w:rsidRPr="00B15D8E" w:rsidRDefault="00B30701" w:rsidP="00B30701">
            <w:pPr>
              <w:pStyle w:val="Zawartotabeli"/>
              <w:snapToGrid w:val="0"/>
              <w:spacing w:line="288" w:lineRule="auto"/>
              <w:rPr>
                <w:rFonts w:ascii="Garamond" w:hAnsi="Garamond" w:cs="Arial"/>
                <w:sz w:val="22"/>
                <w:szCs w:val="22"/>
              </w:rPr>
            </w:pPr>
            <w:r>
              <w:rPr>
                <w:rFonts w:ascii="Garamond" w:hAnsi="Garamond" w:cs="Arial"/>
                <w:sz w:val="22"/>
                <w:szCs w:val="22"/>
              </w:rPr>
              <w:t>T</w:t>
            </w:r>
            <w:r w:rsidRPr="00B15D8E">
              <w:rPr>
                <w:rFonts w:ascii="Garamond" w:hAnsi="Garamond" w:cs="Arial"/>
                <w:sz w:val="22"/>
                <w:szCs w:val="22"/>
              </w:rPr>
              <w:t xml:space="preserve">ak – </w:t>
            </w:r>
            <w:r w:rsidRPr="00D446B6">
              <w:rPr>
                <w:rFonts w:ascii="Garamond" w:hAnsi="Garamond" w:cs="Arial"/>
                <w:strike/>
                <w:sz w:val="22"/>
                <w:szCs w:val="22"/>
              </w:rPr>
              <w:t xml:space="preserve">2 </w:t>
            </w:r>
            <w:r w:rsidRPr="00B745B3">
              <w:rPr>
                <w:rFonts w:ascii="Garamond" w:hAnsi="Garamond" w:cs="Arial"/>
                <w:strike/>
                <w:sz w:val="22"/>
                <w:szCs w:val="22"/>
              </w:rPr>
              <w:t>pkt</w:t>
            </w:r>
            <w:r w:rsidR="00D446B6" w:rsidRPr="00B745B3">
              <w:rPr>
                <w:rFonts w:ascii="Garamond" w:hAnsi="Garamond" w:cs="Arial"/>
                <w:sz w:val="22"/>
                <w:szCs w:val="22"/>
              </w:rPr>
              <w:t xml:space="preserve"> </w:t>
            </w:r>
            <w:r w:rsidR="00D446B6" w:rsidRPr="00B745B3">
              <w:rPr>
                <w:rFonts w:ascii="Garamond" w:hAnsi="Garamond" w:cs="Arial"/>
                <w:b/>
                <w:color w:val="FF0000"/>
                <w:sz w:val="22"/>
                <w:szCs w:val="22"/>
              </w:rPr>
              <w:t>1 pkt</w:t>
            </w:r>
          </w:p>
          <w:p w14:paraId="3FB564D9" w14:textId="77777777" w:rsidR="00B30701" w:rsidRPr="00B15D8E" w:rsidRDefault="00B30701" w:rsidP="00B30701">
            <w:pPr>
              <w:pStyle w:val="Zawartotabeli"/>
              <w:snapToGrid w:val="0"/>
              <w:spacing w:line="288" w:lineRule="auto"/>
              <w:rPr>
                <w:rFonts w:ascii="Garamond" w:hAnsi="Garamond" w:cs="Arial"/>
                <w:sz w:val="22"/>
                <w:szCs w:val="22"/>
              </w:rPr>
            </w:pPr>
            <w:r w:rsidRPr="00B15D8E">
              <w:rPr>
                <w:rFonts w:ascii="Garamond" w:hAnsi="Garamond" w:cs="Arial"/>
                <w:sz w:val="22"/>
                <w:szCs w:val="22"/>
              </w:rPr>
              <w:t>N</w:t>
            </w:r>
            <w:r>
              <w:rPr>
                <w:rFonts w:ascii="Garamond" w:hAnsi="Garamond" w:cs="Arial"/>
                <w:sz w:val="22"/>
                <w:szCs w:val="22"/>
              </w:rPr>
              <w:t>ie</w:t>
            </w:r>
            <w:r w:rsidRPr="00B15D8E">
              <w:rPr>
                <w:rFonts w:ascii="Garamond" w:hAnsi="Garamond" w:cs="Arial"/>
                <w:sz w:val="22"/>
                <w:szCs w:val="22"/>
              </w:rPr>
              <w:t xml:space="preserve"> – 0 pkt</w:t>
            </w:r>
          </w:p>
        </w:tc>
      </w:tr>
      <w:tr w:rsidR="00B30701" w:rsidRPr="00B15D8E" w14:paraId="4CB9C1C1" w14:textId="77777777" w:rsidTr="008A144D">
        <w:tc>
          <w:tcPr>
            <w:tcW w:w="654" w:type="dxa"/>
            <w:tcBorders>
              <w:top w:val="single" w:sz="4" w:space="0" w:color="auto"/>
              <w:left w:val="single" w:sz="4" w:space="0" w:color="auto"/>
              <w:bottom w:val="single" w:sz="4" w:space="0" w:color="auto"/>
              <w:right w:val="single" w:sz="4" w:space="0" w:color="auto"/>
            </w:tcBorders>
          </w:tcPr>
          <w:p w14:paraId="42E96140" w14:textId="77777777" w:rsidR="00B30701" w:rsidRPr="00B15D8E" w:rsidRDefault="00B30701" w:rsidP="00B3070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E44B729" w14:textId="77777777" w:rsidR="00B30701" w:rsidRPr="00B15D8E" w:rsidRDefault="00B30701" w:rsidP="00B30701">
            <w:pPr>
              <w:pStyle w:val="Default"/>
              <w:spacing w:line="288" w:lineRule="auto"/>
              <w:rPr>
                <w:rFonts w:ascii="Garamond" w:hAnsi="Garamond"/>
                <w:color w:val="auto"/>
                <w:sz w:val="22"/>
                <w:szCs w:val="22"/>
              </w:rPr>
            </w:pPr>
            <w:r w:rsidRPr="00B15D8E">
              <w:rPr>
                <w:rFonts w:ascii="Garamond" w:hAnsi="Garamond"/>
                <w:color w:val="auto"/>
                <w:sz w:val="22"/>
                <w:szCs w:val="22"/>
              </w:rPr>
              <w:t>Moduł transportowy lub moduł transportowy wraz z dodatkowymi modułami zapewnia przynajmniej monitorowanie wymienionych niżej parametrów pacjenta podczas transportu:</w:t>
            </w:r>
          </w:p>
          <w:p w14:paraId="7D334A60" w14:textId="31F6839D" w:rsidR="00B30701" w:rsidRPr="006E0541" w:rsidRDefault="00B30701" w:rsidP="00B30701">
            <w:pPr>
              <w:pStyle w:val="Default"/>
              <w:numPr>
                <w:ilvl w:val="0"/>
                <w:numId w:val="9"/>
              </w:numPr>
              <w:spacing w:line="288" w:lineRule="auto"/>
              <w:rPr>
                <w:rFonts w:ascii="Garamond" w:hAnsi="Garamond"/>
                <w:color w:val="FF0000"/>
                <w:sz w:val="22"/>
                <w:szCs w:val="22"/>
              </w:rPr>
            </w:pPr>
            <w:r w:rsidRPr="00B15D8E">
              <w:rPr>
                <w:rFonts w:ascii="Garamond" w:hAnsi="Garamond"/>
                <w:color w:val="auto"/>
                <w:sz w:val="22"/>
                <w:szCs w:val="22"/>
              </w:rPr>
              <w:t xml:space="preserve">EKG (3/6/12 </w:t>
            </w:r>
            <w:proofErr w:type="spellStart"/>
            <w:r w:rsidRPr="00B15D8E">
              <w:rPr>
                <w:rFonts w:ascii="Garamond" w:hAnsi="Garamond"/>
                <w:color w:val="auto"/>
                <w:sz w:val="22"/>
                <w:szCs w:val="22"/>
              </w:rPr>
              <w:t>odprowadzeń</w:t>
            </w:r>
            <w:proofErr w:type="spellEnd"/>
            <w:r w:rsidRPr="00B15D8E">
              <w:rPr>
                <w:rFonts w:ascii="Garamond" w:hAnsi="Garamond"/>
                <w:color w:val="auto"/>
                <w:sz w:val="22"/>
                <w:szCs w:val="22"/>
              </w:rPr>
              <w:t>)</w:t>
            </w:r>
            <w:r>
              <w:rPr>
                <w:rFonts w:ascii="Garamond" w:hAnsi="Garamond"/>
                <w:color w:val="auto"/>
                <w:sz w:val="22"/>
                <w:szCs w:val="22"/>
              </w:rPr>
              <w:t>,</w:t>
            </w:r>
            <w:r w:rsidR="004565FD">
              <w:rPr>
                <w:rFonts w:ascii="Garamond" w:hAnsi="Garamond"/>
                <w:color w:val="auto"/>
                <w:sz w:val="22"/>
                <w:szCs w:val="22"/>
              </w:rPr>
              <w:t xml:space="preserve"> </w:t>
            </w:r>
            <w:r w:rsidR="004565FD" w:rsidRPr="006E0541">
              <w:rPr>
                <w:rFonts w:ascii="Garamond" w:hAnsi="Garamond"/>
                <w:b/>
                <w:color w:val="FF0000"/>
                <w:sz w:val="22"/>
                <w:szCs w:val="22"/>
              </w:rPr>
              <w:t xml:space="preserve">przy czym </w:t>
            </w:r>
            <w:r w:rsidR="004565FD" w:rsidRPr="006E0541">
              <w:rPr>
                <w:rFonts w:ascii="Garamond" w:eastAsia="Arial" w:hAnsi="Garamond"/>
                <w:b/>
                <w:color w:val="FF0000"/>
                <w:sz w:val="22"/>
                <w:szCs w:val="22"/>
              </w:rPr>
              <w:t xml:space="preserve">Zamawiający dopuszcza </w:t>
            </w:r>
            <w:r w:rsidR="004565FD" w:rsidRPr="006E0541">
              <w:rPr>
                <w:rFonts w:ascii="Garamond" w:eastAsia="Garamond" w:hAnsi="Garamond"/>
                <w:b/>
                <w:color w:val="FF0000"/>
                <w:sz w:val="22"/>
                <w:szCs w:val="22"/>
              </w:rPr>
              <w:t xml:space="preserve">monitorowanie min. 1 z 3 / 7 i 12 </w:t>
            </w:r>
            <w:proofErr w:type="spellStart"/>
            <w:r w:rsidR="004565FD" w:rsidRPr="006E0541">
              <w:rPr>
                <w:rFonts w:ascii="Garamond" w:eastAsia="Garamond" w:hAnsi="Garamond"/>
                <w:b/>
                <w:color w:val="FF0000"/>
                <w:sz w:val="22"/>
                <w:szCs w:val="22"/>
              </w:rPr>
              <w:t>odprowadzeń</w:t>
            </w:r>
            <w:proofErr w:type="spellEnd"/>
            <w:r w:rsidR="004565FD" w:rsidRPr="006E0541">
              <w:rPr>
                <w:rFonts w:ascii="Garamond" w:eastAsia="Garamond" w:hAnsi="Garamond"/>
                <w:b/>
                <w:color w:val="FF0000"/>
                <w:sz w:val="22"/>
                <w:szCs w:val="22"/>
              </w:rPr>
              <w:t xml:space="preserve"> EKG</w:t>
            </w:r>
          </w:p>
          <w:p w14:paraId="33B944B4" w14:textId="77777777" w:rsidR="00B30701" w:rsidRPr="00B15D8E" w:rsidRDefault="00B30701" w:rsidP="00B30701">
            <w:pPr>
              <w:pStyle w:val="Default"/>
              <w:numPr>
                <w:ilvl w:val="0"/>
                <w:numId w:val="9"/>
              </w:numPr>
              <w:spacing w:line="288" w:lineRule="auto"/>
              <w:rPr>
                <w:rFonts w:ascii="Garamond" w:hAnsi="Garamond"/>
                <w:color w:val="auto"/>
                <w:sz w:val="22"/>
                <w:szCs w:val="22"/>
              </w:rPr>
            </w:pPr>
            <w:r>
              <w:rPr>
                <w:rFonts w:ascii="Garamond" w:hAnsi="Garamond"/>
                <w:color w:val="auto"/>
                <w:sz w:val="22"/>
                <w:szCs w:val="22"/>
              </w:rPr>
              <w:t>Saturacja SpO2,</w:t>
            </w:r>
          </w:p>
          <w:p w14:paraId="658D82BB" w14:textId="77777777" w:rsidR="00B30701" w:rsidRPr="00B15D8E" w:rsidRDefault="00B30701" w:rsidP="00B30701">
            <w:pPr>
              <w:pStyle w:val="Default"/>
              <w:numPr>
                <w:ilvl w:val="0"/>
                <w:numId w:val="9"/>
              </w:numPr>
              <w:spacing w:line="288" w:lineRule="auto"/>
              <w:rPr>
                <w:rFonts w:ascii="Garamond" w:hAnsi="Garamond"/>
                <w:color w:val="auto"/>
                <w:sz w:val="22"/>
                <w:szCs w:val="22"/>
              </w:rPr>
            </w:pPr>
            <w:r w:rsidRPr="00B15D8E">
              <w:rPr>
                <w:rFonts w:ascii="Garamond" w:hAnsi="Garamond"/>
                <w:color w:val="auto"/>
                <w:sz w:val="22"/>
                <w:szCs w:val="22"/>
              </w:rPr>
              <w:t>Temperatura</w:t>
            </w:r>
            <w:r>
              <w:rPr>
                <w:rFonts w:ascii="Garamond" w:hAnsi="Garamond"/>
                <w:color w:val="auto"/>
                <w:sz w:val="22"/>
                <w:szCs w:val="22"/>
              </w:rPr>
              <w:t>,</w:t>
            </w:r>
          </w:p>
          <w:p w14:paraId="00DD3BDF" w14:textId="77777777" w:rsidR="00B30701" w:rsidRPr="00B15D8E" w:rsidRDefault="00B30701" w:rsidP="00B30701">
            <w:pPr>
              <w:pStyle w:val="Default"/>
              <w:numPr>
                <w:ilvl w:val="0"/>
                <w:numId w:val="9"/>
              </w:numPr>
              <w:spacing w:line="288" w:lineRule="auto"/>
              <w:rPr>
                <w:rFonts w:ascii="Garamond" w:hAnsi="Garamond"/>
                <w:color w:val="auto"/>
                <w:sz w:val="22"/>
                <w:szCs w:val="22"/>
              </w:rPr>
            </w:pPr>
            <w:r w:rsidRPr="00B15D8E">
              <w:rPr>
                <w:rFonts w:ascii="Garamond" w:hAnsi="Garamond"/>
                <w:color w:val="auto"/>
                <w:sz w:val="22"/>
                <w:szCs w:val="22"/>
              </w:rPr>
              <w:t>min. 2 ciśnienia inwazyjne krwi</w:t>
            </w:r>
            <w:r>
              <w:rPr>
                <w:rFonts w:ascii="Garamond" w:hAnsi="Garamond"/>
                <w:color w:val="auto"/>
                <w:sz w:val="22"/>
                <w:szCs w:val="22"/>
              </w:rPr>
              <w:t>,</w:t>
            </w:r>
          </w:p>
          <w:p w14:paraId="424E77C2" w14:textId="77777777" w:rsidR="00B30701" w:rsidRPr="00B15D8E" w:rsidRDefault="00B30701" w:rsidP="00B30701">
            <w:pPr>
              <w:pStyle w:val="Default"/>
              <w:numPr>
                <w:ilvl w:val="0"/>
                <w:numId w:val="9"/>
              </w:numPr>
              <w:spacing w:line="288" w:lineRule="auto"/>
              <w:rPr>
                <w:rFonts w:ascii="Garamond" w:hAnsi="Garamond"/>
                <w:color w:val="auto"/>
                <w:sz w:val="22"/>
                <w:szCs w:val="22"/>
              </w:rPr>
            </w:pPr>
            <w:r w:rsidRPr="00B15D8E">
              <w:rPr>
                <w:rFonts w:ascii="Garamond" w:hAnsi="Garamond"/>
                <w:color w:val="auto"/>
                <w:sz w:val="22"/>
                <w:szCs w:val="22"/>
              </w:rPr>
              <w:t>nieinwazyjny pomiar ciśnienia krwi</w:t>
            </w:r>
            <w:r>
              <w:rPr>
                <w:rFonts w:ascii="Garamond" w:hAnsi="Garamond"/>
                <w:color w:val="auto"/>
                <w:sz w:val="22"/>
                <w:szCs w:val="22"/>
              </w:rPr>
              <w:t>,</w:t>
            </w:r>
          </w:p>
          <w:p w14:paraId="57552B96" w14:textId="77777777" w:rsidR="00B30701" w:rsidRPr="00B15D8E" w:rsidRDefault="00B30701" w:rsidP="00B30701">
            <w:pPr>
              <w:pStyle w:val="Default"/>
              <w:numPr>
                <w:ilvl w:val="0"/>
                <w:numId w:val="9"/>
              </w:numPr>
              <w:spacing w:line="288" w:lineRule="auto"/>
              <w:rPr>
                <w:rFonts w:ascii="Garamond" w:hAnsi="Garamond"/>
                <w:color w:val="auto"/>
                <w:sz w:val="22"/>
                <w:szCs w:val="22"/>
              </w:rPr>
            </w:pPr>
            <w:r w:rsidRPr="00B15D8E">
              <w:rPr>
                <w:rFonts w:ascii="Garamond" w:hAnsi="Garamond"/>
                <w:color w:val="auto"/>
                <w:sz w:val="22"/>
                <w:szCs w:val="22"/>
              </w:rPr>
              <w:t>etCO2</w:t>
            </w:r>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79760430" w14:textId="77777777" w:rsidR="00B30701" w:rsidRPr="00B15D8E" w:rsidRDefault="00B30701" w:rsidP="00B30701">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3F8B9874" w14:textId="77777777" w:rsidR="00B30701" w:rsidRPr="00B15D8E" w:rsidRDefault="00B30701" w:rsidP="006B7C00">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9646D16" w14:textId="77777777" w:rsidR="00B30701" w:rsidRPr="00B15D8E" w:rsidRDefault="00B30701" w:rsidP="00B3070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B30701" w:rsidRPr="00B15D8E" w14:paraId="6DF3E7E1" w14:textId="77777777" w:rsidTr="008A144D">
        <w:trPr>
          <w:trHeight w:val="1214"/>
        </w:trPr>
        <w:tc>
          <w:tcPr>
            <w:tcW w:w="654" w:type="dxa"/>
            <w:tcBorders>
              <w:top w:val="single" w:sz="4" w:space="0" w:color="auto"/>
              <w:left w:val="single" w:sz="4" w:space="0" w:color="auto"/>
              <w:bottom w:val="single" w:sz="4" w:space="0" w:color="auto"/>
              <w:right w:val="single" w:sz="4" w:space="0" w:color="auto"/>
            </w:tcBorders>
          </w:tcPr>
          <w:p w14:paraId="0D4ADE03" w14:textId="77777777" w:rsidR="00B30701" w:rsidRPr="00B15D8E" w:rsidRDefault="00B30701" w:rsidP="00B3070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C33C4DA" w14:textId="77777777" w:rsidR="00B30701" w:rsidRPr="00B15D8E" w:rsidRDefault="00B30701" w:rsidP="00B30701">
            <w:pPr>
              <w:pStyle w:val="Default"/>
              <w:spacing w:line="288" w:lineRule="auto"/>
              <w:rPr>
                <w:rFonts w:ascii="Garamond" w:hAnsi="Garamond"/>
                <w:color w:val="000000" w:themeColor="text1"/>
                <w:sz w:val="22"/>
                <w:szCs w:val="22"/>
              </w:rPr>
            </w:pPr>
            <w:r w:rsidRPr="00B15D8E">
              <w:rPr>
                <w:rFonts w:ascii="Garamond" w:hAnsi="Garamond"/>
                <w:color w:val="000000" w:themeColor="text1"/>
                <w:sz w:val="22"/>
                <w:szCs w:val="22"/>
              </w:rPr>
              <w:t>Co najmniej 5 niezależnych konfiguracji ekranu z możliwością łatwego ich przełączania bez utraty danych pacjenta.</w:t>
            </w:r>
          </w:p>
          <w:p w14:paraId="3BA2E10C" w14:textId="77777777" w:rsidR="00B30701" w:rsidRPr="00FA5F9A" w:rsidRDefault="00B30701" w:rsidP="00B30701">
            <w:pPr>
              <w:pStyle w:val="Default"/>
              <w:spacing w:line="288" w:lineRule="auto"/>
              <w:rPr>
                <w:rFonts w:ascii="Garamond" w:hAnsi="Garamond"/>
                <w:b/>
                <w:color w:val="FF0000"/>
                <w:sz w:val="22"/>
                <w:szCs w:val="22"/>
              </w:rPr>
            </w:pPr>
            <w:r w:rsidRPr="00B15D8E">
              <w:rPr>
                <w:rFonts w:ascii="Garamond" w:hAnsi="Garamond"/>
                <w:color w:val="000000" w:themeColor="text1"/>
                <w:sz w:val="22"/>
                <w:szCs w:val="22"/>
              </w:rPr>
              <w:t xml:space="preserve">Poszczególne konfiguracje programowane przez użytkownika, bez konieczności </w:t>
            </w:r>
            <w:r w:rsidR="00CE78CC">
              <w:rPr>
                <w:rFonts w:ascii="Garamond" w:hAnsi="Garamond"/>
                <w:color w:val="000000" w:themeColor="text1"/>
                <w:sz w:val="22"/>
                <w:szCs w:val="22"/>
              </w:rPr>
              <w:t xml:space="preserve">wzywania autoryzowanego serwisu </w:t>
            </w:r>
            <w:r w:rsidR="00CE78CC" w:rsidRPr="00FA5F9A">
              <w:rPr>
                <w:rFonts w:ascii="Garamond" w:hAnsi="Garamond"/>
                <w:b/>
                <w:color w:val="FF0000"/>
                <w:sz w:val="22"/>
                <w:szCs w:val="22"/>
              </w:rPr>
              <w:t>lub:</w:t>
            </w:r>
          </w:p>
          <w:p w14:paraId="391395AB" w14:textId="0ECDE469" w:rsidR="00CE78CC" w:rsidRPr="00B15D8E" w:rsidRDefault="00CE78CC" w:rsidP="00B30701">
            <w:pPr>
              <w:pStyle w:val="Default"/>
              <w:spacing w:line="288" w:lineRule="auto"/>
              <w:rPr>
                <w:rFonts w:ascii="Garamond" w:hAnsi="Garamond"/>
                <w:color w:val="000000" w:themeColor="text1"/>
                <w:sz w:val="22"/>
                <w:szCs w:val="22"/>
              </w:rPr>
            </w:pPr>
            <w:r w:rsidRPr="00FA5F9A">
              <w:rPr>
                <w:rFonts w:ascii="Garamond" w:eastAsia="Times New Roman" w:hAnsi="Garamond" w:cs="Helvetica"/>
                <w:b/>
                <w:color w:val="FF0000"/>
                <w:sz w:val="22"/>
                <w:szCs w:val="22"/>
                <w:lang w:eastAsia="pl-PL"/>
              </w:rPr>
              <w:t>moduł transportowy wyposażony w 2 widoki, z możliwością łatwego przełączania – przez przesunięcie palcem po ekranie</w:t>
            </w:r>
          </w:p>
        </w:tc>
        <w:tc>
          <w:tcPr>
            <w:tcW w:w="1594" w:type="dxa"/>
            <w:tcBorders>
              <w:top w:val="single" w:sz="4" w:space="0" w:color="auto"/>
              <w:left w:val="single" w:sz="4" w:space="0" w:color="auto"/>
              <w:bottom w:val="single" w:sz="4" w:space="0" w:color="auto"/>
              <w:right w:val="single" w:sz="4" w:space="0" w:color="auto"/>
            </w:tcBorders>
            <w:hideMark/>
          </w:tcPr>
          <w:p w14:paraId="3F619CFC" w14:textId="77777777" w:rsidR="00B30701" w:rsidRPr="00B15D8E" w:rsidRDefault="00B30701" w:rsidP="00B30701">
            <w:pPr>
              <w:pStyle w:val="Standard"/>
              <w:autoSpaceDE w:val="0"/>
              <w:snapToGrid w:val="0"/>
              <w:spacing w:line="288" w:lineRule="auto"/>
              <w:jc w:val="center"/>
              <w:rPr>
                <w:rFonts w:ascii="Garamond" w:hAnsi="Garamond" w:cs="Arial"/>
                <w:color w:val="000000" w:themeColor="text1"/>
                <w:sz w:val="22"/>
                <w:szCs w:val="22"/>
                <w:lang w:val="en-US"/>
              </w:rPr>
            </w:pPr>
            <w:r w:rsidRPr="00B15D8E">
              <w:rPr>
                <w:rFonts w:ascii="Garamond" w:hAnsi="Garamond" w:cs="Arial"/>
                <w:color w:val="000000" w:themeColor="text1"/>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1ED03D8D" w14:textId="77777777" w:rsidR="00B30701" w:rsidRPr="00B15D8E" w:rsidRDefault="00B30701" w:rsidP="00B3070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5D60112" w14:textId="77777777" w:rsidR="00B30701" w:rsidRPr="00B15D8E" w:rsidRDefault="00B30701" w:rsidP="00B3070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B30701" w:rsidRPr="00B15D8E" w14:paraId="114B4E5F" w14:textId="77777777" w:rsidTr="008A144D">
        <w:tc>
          <w:tcPr>
            <w:tcW w:w="654" w:type="dxa"/>
            <w:tcBorders>
              <w:top w:val="single" w:sz="4" w:space="0" w:color="auto"/>
              <w:left w:val="single" w:sz="4" w:space="0" w:color="auto"/>
              <w:bottom w:val="single" w:sz="4" w:space="0" w:color="auto"/>
              <w:right w:val="single" w:sz="4" w:space="0" w:color="auto"/>
            </w:tcBorders>
          </w:tcPr>
          <w:p w14:paraId="4113827F" w14:textId="72A0684A" w:rsidR="00B30701" w:rsidRPr="00B15D8E" w:rsidRDefault="00B30701" w:rsidP="00B3070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2482215F" w14:textId="77777777" w:rsidR="00B30701" w:rsidRPr="00B15D8E" w:rsidRDefault="00B30701" w:rsidP="00B30701">
            <w:pPr>
              <w:pStyle w:val="Default"/>
              <w:spacing w:line="288" w:lineRule="auto"/>
              <w:rPr>
                <w:rFonts w:ascii="Garamond" w:hAnsi="Garamond"/>
                <w:color w:val="000000" w:themeColor="text1"/>
                <w:sz w:val="22"/>
                <w:szCs w:val="22"/>
              </w:rPr>
            </w:pPr>
            <w:r w:rsidRPr="00B15D8E">
              <w:rPr>
                <w:rFonts w:ascii="Garamond" w:hAnsi="Garamond"/>
                <w:color w:val="000000" w:themeColor="text1"/>
                <w:sz w:val="22"/>
                <w:szCs w:val="22"/>
              </w:rPr>
              <w:t>Pamięć różnych zestawów konfiguracji ekranu i innych funkcji monitora z łatwym przełączaniem oraz możliwość ich modyfikacji w trakcie pracy</w:t>
            </w:r>
            <w:r>
              <w:rPr>
                <w:rFonts w:ascii="Garamond" w:hAnsi="Garamond"/>
                <w:color w:val="000000" w:themeColor="text1"/>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2F470E2F" w14:textId="77777777" w:rsidR="00B30701" w:rsidRPr="00B15D8E" w:rsidRDefault="00B30701" w:rsidP="00B30701">
            <w:pPr>
              <w:pStyle w:val="Standard"/>
              <w:autoSpaceDE w:val="0"/>
              <w:snapToGrid w:val="0"/>
              <w:spacing w:line="288" w:lineRule="auto"/>
              <w:jc w:val="center"/>
              <w:rPr>
                <w:rFonts w:ascii="Garamond" w:hAnsi="Garamond" w:cs="Arial"/>
                <w:color w:val="000000" w:themeColor="text1"/>
                <w:sz w:val="22"/>
                <w:szCs w:val="22"/>
                <w:lang w:val="en-US"/>
              </w:rPr>
            </w:pPr>
            <w:r w:rsidRPr="00B15D8E">
              <w:rPr>
                <w:rFonts w:ascii="Garamond" w:hAnsi="Garamond" w:cs="Arial"/>
                <w:color w:val="000000" w:themeColor="text1"/>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3F7DE4A" w14:textId="77777777" w:rsidR="00B30701" w:rsidRPr="00B15D8E" w:rsidRDefault="00B30701" w:rsidP="00B3070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717A614" w14:textId="77777777" w:rsidR="00B30701" w:rsidRPr="00B15D8E" w:rsidRDefault="00B30701" w:rsidP="00B3070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B30701" w:rsidRPr="00B15D8E" w14:paraId="7AC1AB53" w14:textId="77777777" w:rsidTr="008A144D">
        <w:tc>
          <w:tcPr>
            <w:tcW w:w="654" w:type="dxa"/>
            <w:tcBorders>
              <w:top w:val="single" w:sz="4" w:space="0" w:color="auto"/>
              <w:left w:val="single" w:sz="4" w:space="0" w:color="auto"/>
              <w:bottom w:val="single" w:sz="4" w:space="0" w:color="auto"/>
              <w:right w:val="single" w:sz="4" w:space="0" w:color="auto"/>
            </w:tcBorders>
            <w:shd w:val="clear" w:color="auto" w:fill="auto"/>
          </w:tcPr>
          <w:p w14:paraId="110A44B8" w14:textId="77777777" w:rsidR="00B30701" w:rsidRPr="00B15D8E" w:rsidRDefault="00B30701" w:rsidP="00B3070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1FAEEC8" w14:textId="77777777" w:rsidR="00B30701" w:rsidRPr="00B15D8E" w:rsidRDefault="00B30701" w:rsidP="00B30701">
            <w:pPr>
              <w:pStyle w:val="Default"/>
              <w:spacing w:line="288" w:lineRule="auto"/>
              <w:rPr>
                <w:rFonts w:ascii="Garamond" w:hAnsi="Garamond"/>
                <w:color w:val="000000" w:themeColor="text1"/>
                <w:sz w:val="22"/>
                <w:szCs w:val="22"/>
              </w:rPr>
            </w:pPr>
            <w:r w:rsidRPr="00B15D8E">
              <w:rPr>
                <w:rFonts w:ascii="Garamond" w:hAnsi="Garamond"/>
                <w:color w:val="000000" w:themeColor="text1"/>
                <w:sz w:val="22"/>
                <w:szCs w:val="22"/>
              </w:rPr>
              <w:t>Monitor wyposażony w nocny tryb wyświetlania, z obniżoną jasnością i zmianą kolorów, uruchamiany na życzenie, z możliwością automatycznego przełączania o wybranej przez użytkownika godzinie</w:t>
            </w:r>
            <w:r>
              <w:rPr>
                <w:rFonts w:ascii="Garamond" w:hAnsi="Garamond"/>
                <w:color w:val="000000" w:themeColor="text1"/>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22A74161" w14:textId="77777777" w:rsidR="00B30701" w:rsidRPr="00B15D8E" w:rsidRDefault="00B30701" w:rsidP="00B30701">
            <w:pPr>
              <w:pStyle w:val="Standard"/>
              <w:autoSpaceDE w:val="0"/>
              <w:snapToGrid w:val="0"/>
              <w:spacing w:line="288" w:lineRule="auto"/>
              <w:jc w:val="center"/>
              <w:rPr>
                <w:rFonts w:ascii="Garamond" w:hAnsi="Garamond" w:cs="Arial"/>
                <w:color w:val="000000" w:themeColor="text1"/>
                <w:sz w:val="22"/>
                <w:szCs w:val="22"/>
              </w:rPr>
            </w:pPr>
            <w:r w:rsidRPr="00B15D8E">
              <w:rPr>
                <w:rFonts w:ascii="Garamond" w:hAnsi="Garamond" w:cs="Arial"/>
                <w:color w:val="000000" w:themeColor="text1"/>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0583EE19" w14:textId="77777777" w:rsidR="00B30701" w:rsidRPr="00B15D8E" w:rsidRDefault="00B30701" w:rsidP="00B30701">
            <w:pPr>
              <w:pStyle w:val="Standard"/>
              <w:autoSpaceDE w:val="0"/>
              <w:snapToGrid w:val="0"/>
              <w:spacing w:line="288" w:lineRule="auto"/>
              <w:rPr>
                <w:rFonts w:ascii="Garamond" w:hAnsi="Garamond" w:cs="Arial"/>
                <w:color w:val="000000" w:themeColor="text1"/>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3151EFFA" w14:textId="77777777" w:rsidR="00B30701" w:rsidRPr="00B15D8E" w:rsidRDefault="00B30701" w:rsidP="00B30701">
            <w:pPr>
              <w:pStyle w:val="Zawartotabeli"/>
              <w:snapToGrid w:val="0"/>
              <w:spacing w:line="288" w:lineRule="auto"/>
              <w:rPr>
                <w:rFonts w:ascii="Garamond" w:hAnsi="Garamond" w:cs="Arial"/>
                <w:color w:val="000000" w:themeColor="text1"/>
                <w:sz w:val="22"/>
                <w:szCs w:val="22"/>
              </w:rPr>
            </w:pPr>
            <w:r>
              <w:rPr>
                <w:rFonts w:ascii="Garamond" w:hAnsi="Garamond" w:cs="Arial"/>
                <w:color w:val="000000" w:themeColor="text1"/>
                <w:sz w:val="22"/>
                <w:szCs w:val="22"/>
              </w:rPr>
              <w:t>Tak</w:t>
            </w:r>
            <w:r w:rsidRPr="00B15D8E">
              <w:rPr>
                <w:rFonts w:ascii="Garamond" w:hAnsi="Garamond" w:cs="Arial"/>
                <w:color w:val="000000" w:themeColor="text1"/>
                <w:sz w:val="22"/>
                <w:szCs w:val="22"/>
              </w:rPr>
              <w:t xml:space="preserve"> – 1 pkt</w:t>
            </w:r>
          </w:p>
          <w:p w14:paraId="2F701AD2" w14:textId="77777777" w:rsidR="00B30701" w:rsidRPr="00B15D8E" w:rsidRDefault="00B30701" w:rsidP="00B30701">
            <w:pPr>
              <w:pStyle w:val="Zawartotabeli"/>
              <w:snapToGrid w:val="0"/>
              <w:spacing w:line="288" w:lineRule="auto"/>
              <w:rPr>
                <w:rFonts w:ascii="Garamond" w:hAnsi="Garamond" w:cs="Arial"/>
                <w:color w:val="000000" w:themeColor="text1"/>
                <w:sz w:val="22"/>
                <w:szCs w:val="22"/>
              </w:rPr>
            </w:pPr>
            <w:r>
              <w:rPr>
                <w:rFonts w:ascii="Garamond" w:hAnsi="Garamond" w:cs="Arial"/>
                <w:color w:val="000000" w:themeColor="text1"/>
                <w:sz w:val="22"/>
                <w:szCs w:val="22"/>
              </w:rPr>
              <w:t>Nie</w:t>
            </w:r>
            <w:r w:rsidRPr="00B15D8E">
              <w:rPr>
                <w:rFonts w:ascii="Garamond" w:hAnsi="Garamond" w:cs="Arial"/>
                <w:color w:val="000000" w:themeColor="text1"/>
                <w:sz w:val="22"/>
                <w:szCs w:val="22"/>
              </w:rPr>
              <w:t xml:space="preserve"> – 0 pkt</w:t>
            </w:r>
          </w:p>
        </w:tc>
      </w:tr>
      <w:tr w:rsidR="00B30701" w:rsidRPr="00B15D8E" w14:paraId="2F57B3EB" w14:textId="77777777" w:rsidTr="008A144D">
        <w:tc>
          <w:tcPr>
            <w:tcW w:w="654" w:type="dxa"/>
            <w:tcBorders>
              <w:top w:val="single" w:sz="4" w:space="0" w:color="auto"/>
              <w:left w:val="single" w:sz="4" w:space="0" w:color="auto"/>
              <w:bottom w:val="single" w:sz="4" w:space="0" w:color="auto"/>
              <w:right w:val="single" w:sz="4" w:space="0" w:color="auto"/>
            </w:tcBorders>
            <w:shd w:val="clear" w:color="auto" w:fill="auto"/>
          </w:tcPr>
          <w:p w14:paraId="72D68277" w14:textId="77777777" w:rsidR="00B30701" w:rsidRPr="00B15D8E" w:rsidRDefault="00B30701" w:rsidP="00B3070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2A57FE0D" w14:textId="77777777" w:rsidR="00B30701" w:rsidRPr="00B15D8E" w:rsidRDefault="00B30701" w:rsidP="00B30701">
            <w:pPr>
              <w:pStyle w:val="Default"/>
              <w:spacing w:line="288" w:lineRule="auto"/>
              <w:rPr>
                <w:rFonts w:ascii="Garamond" w:hAnsi="Garamond"/>
                <w:color w:val="auto"/>
                <w:sz w:val="22"/>
                <w:szCs w:val="22"/>
              </w:rPr>
            </w:pPr>
            <w:r w:rsidRPr="00B15D8E">
              <w:rPr>
                <w:rFonts w:ascii="Garamond" w:hAnsi="Garamond"/>
                <w:color w:val="auto"/>
                <w:sz w:val="22"/>
                <w:szCs w:val="22"/>
              </w:rPr>
              <w:t xml:space="preserve">Minimum 4 różne krzywe dynamiczne wyświetlanych na ekranie jednocześnie (bez użycia funkcji 12 </w:t>
            </w:r>
            <w:proofErr w:type="spellStart"/>
            <w:r w:rsidRPr="00B15D8E">
              <w:rPr>
                <w:rFonts w:ascii="Garamond" w:hAnsi="Garamond"/>
                <w:color w:val="auto"/>
                <w:sz w:val="22"/>
                <w:szCs w:val="22"/>
              </w:rPr>
              <w:t>odprowadzeń</w:t>
            </w:r>
            <w:proofErr w:type="spellEnd"/>
            <w:r w:rsidRPr="00B15D8E">
              <w:rPr>
                <w:rFonts w:ascii="Garamond" w:hAnsi="Garamond"/>
                <w:color w:val="auto"/>
                <w:sz w:val="22"/>
                <w:szCs w:val="22"/>
              </w:rPr>
              <w:t xml:space="preserve"> EKG)</w:t>
            </w:r>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0CBA0514" w14:textId="77777777" w:rsidR="00B30701" w:rsidRPr="00B15D8E" w:rsidRDefault="00B30701" w:rsidP="00B3070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7618743" w14:textId="77777777" w:rsidR="00B30701" w:rsidRPr="00B15D8E" w:rsidRDefault="00B30701" w:rsidP="00B3070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38EFB9E" w14:textId="77777777" w:rsidR="00B30701" w:rsidRPr="00B15D8E" w:rsidRDefault="00B30701" w:rsidP="00B3070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B30701" w:rsidRPr="00B15D8E" w14:paraId="19F902CC" w14:textId="77777777" w:rsidTr="008A144D">
        <w:tc>
          <w:tcPr>
            <w:tcW w:w="654" w:type="dxa"/>
            <w:tcBorders>
              <w:top w:val="single" w:sz="4" w:space="0" w:color="auto"/>
              <w:left w:val="single" w:sz="4" w:space="0" w:color="auto"/>
              <w:bottom w:val="single" w:sz="4" w:space="0" w:color="auto"/>
              <w:right w:val="single" w:sz="4" w:space="0" w:color="auto"/>
            </w:tcBorders>
          </w:tcPr>
          <w:p w14:paraId="529DF7D7" w14:textId="77777777" w:rsidR="00B30701" w:rsidRPr="00B15D8E" w:rsidRDefault="00B30701" w:rsidP="00B3070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46AF509" w14:textId="77777777" w:rsidR="00B30701" w:rsidRDefault="00B30701" w:rsidP="00B30701">
            <w:pPr>
              <w:pStyle w:val="Standard"/>
              <w:spacing w:line="288" w:lineRule="auto"/>
              <w:rPr>
                <w:rFonts w:ascii="Garamond" w:hAnsi="Garamond" w:cs="Arial"/>
                <w:sz w:val="22"/>
                <w:szCs w:val="22"/>
              </w:rPr>
            </w:pPr>
            <w:r w:rsidRPr="00B15D8E">
              <w:rPr>
                <w:rFonts w:ascii="Garamond" w:hAnsi="Garamond" w:cs="Arial"/>
                <w:sz w:val="22"/>
                <w:szCs w:val="22"/>
              </w:rPr>
              <w:t>Oprogramowanie umożliwiające tworzenie raportów z przebiegu monitorowania – dr</w:t>
            </w:r>
            <w:r w:rsidR="00BF0C5A">
              <w:rPr>
                <w:rFonts w:ascii="Garamond" w:hAnsi="Garamond" w:cs="Arial"/>
                <w:sz w:val="22"/>
                <w:szCs w:val="22"/>
              </w:rPr>
              <w:t>ukowanie na centralnej drukarce lub:</w:t>
            </w:r>
          </w:p>
          <w:p w14:paraId="1139D929" w14:textId="07084C6E" w:rsidR="00BF0C5A" w:rsidRPr="006F0F95" w:rsidRDefault="00BF0C5A" w:rsidP="00B30701">
            <w:pPr>
              <w:pStyle w:val="Standard"/>
              <w:spacing w:line="288" w:lineRule="auto"/>
              <w:rPr>
                <w:rFonts w:ascii="Garamond" w:hAnsi="Garamond" w:cs="Arial"/>
                <w:b/>
                <w:sz w:val="22"/>
                <w:szCs w:val="22"/>
              </w:rPr>
            </w:pPr>
            <w:r w:rsidRPr="006F0F95">
              <w:rPr>
                <w:rFonts w:ascii="Garamond" w:eastAsia="Times New Roman" w:hAnsi="Garamond" w:cs="Helvetica"/>
                <w:b/>
                <w:color w:val="FF0000"/>
                <w:sz w:val="22"/>
                <w:szCs w:val="22"/>
                <w:lang w:eastAsia="pl-PL"/>
              </w:rPr>
              <w:t>tworzenie raportów z przebiegu monitorowania w postaci wydruku bieżącego ekranu na centralnej drukarce laserowej</w:t>
            </w:r>
          </w:p>
        </w:tc>
        <w:tc>
          <w:tcPr>
            <w:tcW w:w="1594" w:type="dxa"/>
            <w:tcBorders>
              <w:top w:val="single" w:sz="4" w:space="0" w:color="auto"/>
              <w:left w:val="single" w:sz="4" w:space="0" w:color="auto"/>
              <w:bottom w:val="single" w:sz="4" w:space="0" w:color="auto"/>
              <w:right w:val="single" w:sz="4" w:space="0" w:color="auto"/>
            </w:tcBorders>
            <w:hideMark/>
          </w:tcPr>
          <w:p w14:paraId="734CBC81" w14:textId="14116C4A" w:rsidR="00B30701" w:rsidRPr="00B15D8E" w:rsidRDefault="00B30701" w:rsidP="00B3070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r w:rsidR="009B3695">
              <w:rPr>
                <w:rFonts w:ascii="Garamond" w:hAnsi="Garamond" w:cs="Arial"/>
                <w:sz w:val="22"/>
                <w:szCs w:val="22"/>
                <w:lang w:val="en-US"/>
              </w:rPr>
              <w:t>,</w:t>
            </w:r>
            <w:r w:rsidR="009B3695" w:rsidRPr="009B3695">
              <w:rPr>
                <w:rFonts w:ascii="Garamond" w:hAnsi="Garamond" w:cs="Arial"/>
                <w:color w:val="FF0000"/>
                <w:sz w:val="22"/>
                <w:szCs w:val="22"/>
                <w:lang w:val="en-US"/>
              </w:rPr>
              <w:t xml:space="preserve"> podać </w:t>
            </w:r>
          </w:p>
        </w:tc>
        <w:tc>
          <w:tcPr>
            <w:tcW w:w="3046" w:type="dxa"/>
            <w:tcBorders>
              <w:top w:val="single" w:sz="4" w:space="0" w:color="auto"/>
              <w:left w:val="single" w:sz="4" w:space="0" w:color="auto"/>
              <w:bottom w:val="single" w:sz="4" w:space="0" w:color="auto"/>
              <w:right w:val="single" w:sz="4" w:space="0" w:color="auto"/>
            </w:tcBorders>
          </w:tcPr>
          <w:p w14:paraId="61E88D0F" w14:textId="77777777" w:rsidR="00B30701" w:rsidRPr="00B15D8E" w:rsidRDefault="00B30701" w:rsidP="00B30701">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31785D61" w14:textId="77777777" w:rsidR="00B30701" w:rsidRPr="00B15D8E" w:rsidRDefault="00B30701" w:rsidP="00B30701">
            <w:pPr>
              <w:pStyle w:val="Zawartotabeli"/>
              <w:snapToGrid w:val="0"/>
              <w:spacing w:line="288" w:lineRule="auto"/>
              <w:rPr>
                <w:rFonts w:ascii="Garamond" w:hAnsi="Garamond"/>
                <w:sz w:val="22"/>
                <w:szCs w:val="22"/>
              </w:rPr>
            </w:pPr>
            <w:r w:rsidRPr="00B15D8E">
              <w:rPr>
                <w:rFonts w:ascii="Garamond" w:hAnsi="Garamond"/>
                <w:sz w:val="22"/>
                <w:szCs w:val="22"/>
              </w:rPr>
              <w:t>oraz drukowanie do PDF – 1 pkt.</w:t>
            </w:r>
          </w:p>
          <w:p w14:paraId="71A31F69" w14:textId="77777777" w:rsidR="00B30701" w:rsidRPr="00B15D8E" w:rsidRDefault="00B30701" w:rsidP="00B30701">
            <w:pPr>
              <w:pStyle w:val="Zawartotabeli"/>
              <w:snapToGrid w:val="0"/>
              <w:spacing w:line="288" w:lineRule="auto"/>
              <w:rPr>
                <w:rFonts w:ascii="Garamond" w:hAnsi="Garamond" w:cs="Arial"/>
                <w:sz w:val="22"/>
                <w:szCs w:val="22"/>
              </w:rPr>
            </w:pPr>
            <w:r w:rsidRPr="00B15D8E">
              <w:rPr>
                <w:rFonts w:ascii="Garamond" w:hAnsi="Garamond"/>
                <w:sz w:val="22"/>
                <w:szCs w:val="22"/>
              </w:rPr>
              <w:t>brak w/w funkcji</w:t>
            </w:r>
          </w:p>
        </w:tc>
      </w:tr>
      <w:tr w:rsidR="00B30701" w:rsidRPr="00B15D8E" w14:paraId="1F32902B" w14:textId="77777777" w:rsidTr="008A144D">
        <w:tc>
          <w:tcPr>
            <w:tcW w:w="654" w:type="dxa"/>
            <w:tcBorders>
              <w:top w:val="single" w:sz="4" w:space="0" w:color="auto"/>
              <w:left w:val="single" w:sz="4" w:space="0" w:color="auto"/>
              <w:bottom w:val="single" w:sz="4" w:space="0" w:color="auto"/>
              <w:right w:val="single" w:sz="4" w:space="0" w:color="auto"/>
            </w:tcBorders>
          </w:tcPr>
          <w:p w14:paraId="00ED0522" w14:textId="564743FE" w:rsidR="00B30701" w:rsidRPr="00B15D8E" w:rsidRDefault="00B30701" w:rsidP="00B3070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1FEAA599" w14:textId="77777777" w:rsidR="00B30701" w:rsidRPr="00B15D8E" w:rsidRDefault="00B30701" w:rsidP="00B30701">
            <w:pPr>
              <w:pStyle w:val="Standard"/>
              <w:spacing w:line="288" w:lineRule="auto"/>
              <w:rPr>
                <w:rFonts w:ascii="Garamond" w:hAnsi="Garamond" w:cs="Arial"/>
                <w:sz w:val="22"/>
                <w:szCs w:val="22"/>
              </w:rPr>
            </w:pPr>
            <w:r w:rsidRPr="00B15D8E">
              <w:rPr>
                <w:rFonts w:ascii="Garamond" w:hAnsi="Garamond" w:cs="Arial"/>
                <w:sz w:val="22"/>
                <w:szCs w:val="22"/>
              </w:rPr>
              <w:t>Monitor dostosowany do pracy w systemie centralnego monitorowania, wyposażony w kartę sieciową do połączenia ze stacją centralnego monitorowania</w:t>
            </w:r>
            <w:r>
              <w:rPr>
                <w:rFonts w:ascii="Garamond" w:hAnsi="Garamond" w:cs="Arial"/>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07DF9390" w14:textId="77777777" w:rsidR="00B30701" w:rsidRPr="00B15D8E" w:rsidRDefault="00B30701" w:rsidP="00B3070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272CA40A" w14:textId="77777777" w:rsidR="00B30701" w:rsidRPr="00B15D8E" w:rsidRDefault="00B30701" w:rsidP="00B3070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69DCF9C" w14:textId="77777777" w:rsidR="00B30701" w:rsidRPr="00B15D8E" w:rsidRDefault="00B30701" w:rsidP="00B3070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B30701" w:rsidRPr="00B15D8E" w14:paraId="01921356" w14:textId="77777777" w:rsidTr="008A144D">
        <w:tc>
          <w:tcPr>
            <w:tcW w:w="654" w:type="dxa"/>
            <w:tcBorders>
              <w:top w:val="single" w:sz="4" w:space="0" w:color="auto"/>
              <w:left w:val="single" w:sz="4" w:space="0" w:color="auto"/>
              <w:bottom w:val="single" w:sz="4" w:space="0" w:color="auto"/>
              <w:right w:val="single" w:sz="4" w:space="0" w:color="auto"/>
            </w:tcBorders>
          </w:tcPr>
          <w:p w14:paraId="71D1807C" w14:textId="77777777" w:rsidR="00B30701" w:rsidRPr="00B15D8E" w:rsidRDefault="00B30701" w:rsidP="00B3070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D3AFE1A" w14:textId="77777777" w:rsidR="00B30701" w:rsidRPr="00B15D8E" w:rsidRDefault="00B30701" w:rsidP="00B30701">
            <w:pPr>
              <w:pStyle w:val="Standard"/>
              <w:spacing w:line="288" w:lineRule="auto"/>
              <w:rPr>
                <w:rFonts w:ascii="Garamond" w:hAnsi="Garamond" w:cs="Arial"/>
                <w:b/>
                <w:sz w:val="22"/>
                <w:szCs w:val="22"/>
              </w:rPr>
            </w:pPr>
            <w:r w:rsidRPr="00B15D8E">
              <w:rPr>
                <w:rFonts w:ascii="Garamond" w:hAnsi="Garamond" w:cs="Arial"/>
                <w:sz w:val="22"/>
                <w:szCs w:val="22"/>
              </w:rPr>
              <w:t xml:space="preserve">W przypadku podłączenia monitora do systemu centralnego monitorowania zapewniona komunikacja pomiędzy monitorami w postaci co najmniej podglądu danych i sygnalizacji alarmów </w:t>
            </w:r>
            <w:r w:rsidRPr="00B15D8E">
              <w:rPr>
                <w:rFonts w:ascii="Garamond" w:hAnsi="Garamond" w:cs="Arial"/>
                <w:sz w:val="22"/>
                <w:szCs w:val="22"/>
              </w:rPr>
              <w:lastRenderedPageBreak/>
              <w:t>występujących w innych monitorach znajdujących się w sieci monitorowania w tym samym obszarze (oddziale)</w:t>
            </w:r>
            <w:r>
              <w:rPr>
                <w:rFonts w:ascii="Garamond" w:hAnsi="Garamond" w:cs="Arial"/>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2B32D209" w14:textId="77777777" w:rsidR="00B30701" w:rsidRPr="00B15D8E" w:rsidRDefault="00B30701" w:rsidP="00B3070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57B06BA6" w14:textId="77777777" w:rsidR="00B30701" w:rsidRPr="00B15D8E" w:rsidRDefault="00B30701" w:rsidP="00B3070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61EAAFB" w14:textId="77777777" w:rsidR="00B30701" w:rsidRPr="00B15D8E" w:rsidRDefault="00B30701" w:rsidP="00B3070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B30701" w:rsidRPr="00CE78CC" w14:paraId="6B268DF2" w14:textId="77777777" w:rsidTr="008A144D">
        <w:tc>
          <w:tcPr>
            <w:tcW w:w="654" w:type="dxa"/>
            <w:tcBorders>
              <w:top w:val="single" w:sz="4" w:space="0" w:color="auto"/>
              <w:left w:val="single" w:sz="4" w:space="0" w:color="auto"/>
              <w:bottom w:val="single" w:sz="4" w:space="0" w:color="auto"/>
              <w:right w:val="single" w:sz="4" w:space="0" w:color="auto"/>
            </w:tcBorders>
          </w:tcPr>
          <w:p w14:paraId="5BFC8DE7" w14:textId="77777777" w:rsidR="00B30701" w:rsidRPr="00CE78CC" w:rsidRDefault="00B30701" w:rsidP="00B30701">
            <w:pPr>
              <w:pStyle w:val="Zawartotabeli"/>
              <w:numPr>
                <w:ilvl w:val="0"/>
                <w:numId w:val="42"/>
              </w:numPr>
              <w:snapToGrid w:val="0"/>
              <w:spacing w:line="288" w:lineRule="auto"/>
              <w:ind w:left="0" w:firstLine="0"/>
              <w:jc w:val="center"/>
              <w:rPr>
                <w:rFonts w:ascii="Garamond" w:hAnsi="Garamond" w:cs="Arial"/>
                <w:strike/>
                <w:sz w:val="22"/>
                <w:szCs w:val="22"/>
              </w:rPr>
            </w:pPr>
          </w:p>
        </w:tc>
        <w:tc>
          <w:tcPr>
            <w:tcW w:w="6145" w:type="dxa"/>
            <w:tcBorders>
              <w:top w:val="single" w:sz="4" w:space="0" w:color="auto"/>
              <w:left w:val="single" w:sz="4" w:space="0" w:color="auto"/>
              <w:bottom w:val="single" w:sz="4" w:space="0" w:color="auto"/>
              <w:right w:val="single" w:sz="4" w:space="0" w:color="auto"/>
            </w:tcBorders>
          </w:tcPr>
          <w:p w14:paraId="02DCB196" w14:textId="77777777" w:rsidR="00B30701" w:rsidRPr="00CE78CC" w:rsidRDefault="00B30701" w:rsidP="00B30701">
            <w:pPr>
              <w:pStyle w:val="Default"/>
              <w:spacing w:line="288" w:lineRule="auto"/>
              <w:rPr>
                <w:rFonts w:ascii="Garamond" w:hAnsi="Garamond"/>
                <w:strike/>
                <w:color w:val="auto"/>
                <w:sz w:val="22"/>
                <w:szCs w:val="22"/>
              </w:rPr>
            </w:pPr>
            <w:r w:rsidRPr="00CE78CC">
              <w:rPr>
                <w:rFonts w:ascii="Garamond" w:hAnsi="Garamond"/>
                <w:strike/>
                <w:color w:val="auto"/>
                <w:sz w:val="22"/>
                <w:szCs w:val="22"/>
              </w:rPr>
              <w:t xml:space="preserve">Monitor wyposażony w rozwiązanie, które pozwala na jednoczesne prezentowanie co najmniej poniższych zewnętrznych urządzeń medycznych </w:t>
            </w:r>
          </w:p>
          <w:p w14:paraId="67957E30" w14:textId="77777777" w:rsidR="00B30701" w:rsidRPr="00CE78CC" w:rsidRDefault="00B30701" w:rsidP="00B30701">
            <w:pPr>
              <w:pStyle w:val="Default"/>
              <w:spacing w:line="288" w:lineRule="auto"/>
              <w:rPr>
                <w:rFonts w:ascii="Garamond" w:hAnsi="Garamond"/>
                <w:strike/>
                <w:color w:val="auto"/>
                <w:sz w:val="22"/>
                <w:szCs w:val="22"/>
              </w:rPr>
            </w:pPr>
          </w:p>
          <w:p w14:paraId="6D16E834" w14:textId="77777777" w:rsidR="00B30701" w:rsidRPr="00CE78CC" w:rsidRDefault="00B30701" w:rsidP="00B30701">
            <w:pPr>
              <w:pStyle w:val="Default"/>
              <w:numPr>
                <w:ilvl w:val="0"/>
                <w:numId w:val="10"/>
              </w:numPr>
              <w:spacing w:line="288" w:lineRule="auto"/>
              <w:rPr>
                <w:rFonts w:ascii="Garamond" w:hAnsi="Garamond"/>
                <w:strike/>
                <w:color w:val="auto"/>
                <w:sz w:val="22"/>
                <w:szCs w:val="22"/>
              </w:rPr>
            </w:pPr>
            <w:r w:rsidRPr="00CE78CC">
              <w:rPr>
                <w:rFonts w:ascii="Garamond" w:hAnsi="Garamond"/>
                <w:strike/>
                <w:color w:val="auto"/>
                <w:sz w:val="22"/>
                <w:szCs w:val="22"/>
              </w:rPr>
              <w:t xml:space="preserve">respirator </w:t>
            </w:r>
          </w:p>
          <w:p w14:paraId="22D711E5" w14:textId="77777777" w:rsidR="00B30701" w:rsidRPr="00CE78CC" w:rsidRDefault="00B30701" w:rsidP="00B30701">
            <w:pPr>
              <w:pStyle w:val="Default"/>
              <w:spacing w:line="288" w:lineRule="auto"/>
              <w:ind w:left="360"/>
              <w:rPr>
                <w:rFonts w:ascii="Garamond" w:hAnsi="Garamond"/>
                <w:strike/>
                <w:color w:val="auto"/>
                <w:sz w:val="22"/>
                <w:szCs w:val="22"/>
              </w:rPr>
            </w:pPr>
          </w:p>
          <w:p w14:paraId="2FD65389" w14:textId="77777777" w:rsidR="00B30701" w:rsidRPr="00CE78CC" w:rsidRDefault="00B30701" w:rsidP="00B30701">
            <w:pPr>
              <w:pStyle w:val="Default"/>
              <w:spacing w:line="288" w:lineRule="auto"/>
              <w:rPr>
                <w:rFonts w:ascii="Garamond" w:hAnsi="Garamond"/>
                <w:strike/>
                <w:color w:val="auto"/>
                <w:sz w:val="22"/>
                <w:szCs w:val="22"/>
              </w:rPr>
            </w:pPr>
            <w:r w:rsidRPr="00CE78CC">
              <w:rPr>
                <w:rFonts w:ascii="Garamond" w:hAnsi="Garamond"/>
                <w:b/>
                <w:strike/>
                <w:color w:val="auto"/>
                <w:sz w:val="22"/>
                <w:szCs w:val="22"/>
              </w:rPr>
              <w:t>UWAGA:</w:t>
            </w:r>
            <w:r w:rsidRPr="00CE78CC">
              <w:rPr>
                <w:rFonts w:ascii="Garamond" w:hAnsi="Garamond"/>
                <w:strike/>
                <w:color w:val="auto"/>
                <w:sz w:val="22"/>
                <w:szCs w:val="22"/>
              </w:rPr>
              <w:t xml:space="preserve"> </w:t>
            </w:r>
            <w:r w:rsidRPr="00CE78CC">
              <w:rPr>
                <w:rFonts w:ascii="Garamond" w:hAnsi="Garamond"/>
                <w:i/>
                <w:strike/>
                <w:color w:val="auto"/>
                <w:sz w:val="22"/>
                <w:szCs w:val="22"/>
              </w:rPr>
              <w:t xml:space="preserve">podłączenie musi umożliwiać </w:t>
            </w:r>
            <w:r w:rsidRPr="00CE78CC">
              <w:rPr>
                <w:rFonts w:ascii="Garamond" w:hAnsi="Garamond"/>
                <w:strike/>
                <w:color w:val="auto"/>
                <w:sz w:val="22"/>
                <w:szCs w:val="22"/>
              </w:rPr>
              <w:t>prezentowanie d</w:t>
            </w:r>
            <w:r w:rsidRPr="00CE78CC">
              <w:rPr>
                <w:rFonts w:ascii="Garamond" w:hAnsi="Garamond"/>
                <w:i/>
                <w:strike/>
                <w:color w:val="auto"/>
                <w:sz w:val="22"/>
                <w:szCs w:val="22"/>
              </w:rPr>
              <w:t xml:space="preserve">anych pomiarowych </w:t>
            </w:r>
            <w:r w:rsidRPr="00CE78CC">
              <w:rPr>
                <w:rFonts w:ascii="Garamond" w:hAnsi="Garamond"/>
                <w:i/>
                <w:strike/>
                <w:color w:val="FF0000"/>
                <w:sz w:val="22"/>
                <w:szCs w:val="22"/>
              </w:rPr>
              <w:t xml:space="preserve"> </w:t>
            </w:r>
            <w:r w:rsidRPr="00CE78CC">
              <w:rPr>
                <w:rFonts w:ascii="Garamond" w:hAnsi="Garamond"/>
                <w:i/>
                <w:strike/>
                <w:color w:val="auto"/>
                <w:sz w:val="22"/>
                <w:szCs w:val="22"/>
              </w:rPr>
              <w:t xml:space="preserve">z urządzeń zewnętrznych na ekranie monitora </w:t>
            </w:r>
          </w:p>
        </w:tc>
        <w:tc>
          <w:tcPr>
            <w:tcW w:w="1594" w:type="dxa"/>
            <w:tcBorders>
              <w:top w:val="single" w:sz="4" w:space="0" w:color="auto"/>
              <w:left w:val="single" w:sz="4" w:space="0" w:color="auto"/>
              <w:bottom w:val="single" w:sz="4" w:space="0" w:color="auto"/>
              <w:right w:val="single" w:sz="4" w:space="0" w:color="auto"/>
            </w:tcBorders>
          </w:tcPr>
          <w:p w14:paraId="4C4F8456" w14:textId="28F2E25B" w:rsidR="00B30701" w:rsidRPr="00CE78CC" w:rsidRDefault="00B30701" w:rsidP="00B30701">
            <w:pPr>
              <w:pStyle w:val="Standard"/>
              <w:autoSpaceDE w:val="0"/>
              <w:snapToGrid w:val="0"/>
              <w:spacing w:line="288" w:lineRule="auto"/>
              <w:jc w:val="center"/>
              <w:rPr>
                <w:rFonts w:ascii="Garamond" w:hAnsi="Garamond" w:cs="Arial"/>
                <w:strike/>
                <w:sz w:val="22"/>
                <w:szCs w:val="22"/>
              </w:rPr>
            </w:pPr>
            <w:r w:rsidRPr="00CE78CC">
              <w:rPr>
                <w:rFonts w:ascii="Garamond" w:hAnsi="Garamond" w:cs="Arial"/>
                <w:strike/>
                <w:sz w:val="22"/>
                <w:szCs w:val="22"/>
              </w:rPr>
              <w:t>TAK, podać</w:t>
            </w:r>
          </w:p>
        </w:tc>
        <w:tc>
          <w:tcPr>
            <w:tcW w:w="3046" w:type="dxa"/>
            <w:tcBorders>
              <w:top w:val="single" w:sz="4" w:space="0" w:color="auto"/>
              <w:left w:val="single" w:sz="4" w:space="0" w:color="auto"/>
              <w:bottom w:val="single" w:sz="4" w:space="0" w:color="auto"/>
              <w:right w:val="single" w:sz="4" w:space="0" w:color="auto"/>
            </w:tcBorders>
          </w:tcPr>
          <w:p w14:paraId="2194C1B8" w14:textId="77777777" w:rsidR="00B30701" w:rsidRPr="00CE78CC" w:rsidRDefault="00B30701" w:rsidP="00781C1A">
            <w:pPr>
              <w:spacing w:after="150"/>
              <w:rPr>
                <w:rFonts w:ascii="Garamond" w:hAnsi="Garamond" w:cs="Arial"/>
                <w:strike/>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62D86797" w14:textId="77777777" w:rsidR="00B30701" w:rsidRPr="00CE78CC" w:rsidRDefault="00B30701" w:rsidP="00B30701">
            <w:pPr>
              <w:pStyle w:val="Zawartotabeli"/>
              <w:snapToGrid w:val="0"/>
              <w:spacing w:line="288" w:lineRule="auto"/>
              <w:rPr>
                <w:rFonts w:ascii="Garamond" w:hAnsi="Garamond" w:cs="Arial"/>
                <w:strike/>
                <w:sz w:val="22"/>
                <w:szCs w:val="22"/>
              </w:rPr>
            </w:pPr>
            <w:r w:rsidRPr="00CE78CC">
              <w:rPr>
                <w:rFonts w:ascii="Garamond" w:hAnsi="Garamond" w:cs="Arial"/>
                <w:strike/>
                <w:sz w:val="22"/>
                <w:szCs w:val="22"/>
              </w:rPr>
              <w:t>wyświetlanie na ekranie monitora danych z aplikacji do zarządzania infuzjami – 2 pkt.</w:t>
            </w:r>
          </w:p>
          <w:p w14:paraId="230AEB17" w14:textId="323EFE6F" w:rsidR="00B30701" w:rsidRPr="00CE78CC" w:rsidRDefault="00B30701" w:rsidP="00B30701">
            <w:pPr>
              <w:pStyle w:val="Zawartotabeli"/>
              <w:snapToGrid w:val="0"/>
              <w:spacing w:line="288" w:lineRule="auto"/>
              <w:rPr>
                <w:rFonts w:ascii="Garamond" w:hAnsi="Garamond" w:cs="Arial"/>
                <w:strike/>
                <w:sz w:val="22"/>
                <w:szCs w:val="22"/>
              </w:rPr>
            </w:pPr>
            <w:r w:rsidRPr="00CE78CC">
              <w:rPr>
                <w:rFonts w:ascii="Garamond" w:hAnsi="Garamond" w:cs="Arial"/>
                <w:strike/>
                <w:sz w:val="22"/>
                <w:szCs w:val="22"/>
              </w:rPr>
              <w:t>Nie – 0 pkt.</w:t>
            </w:r>
          </w:p>
          <w:p w14:paraId="74E9A606" w14:textId="77777777" w:rsidR="00B30701" w:rsidRPr="00CE78CC" w:rsidRDefault="00B30701" w:rsidP="00B30701">
            <w:pPr>
              <w:pStyle w:val="Zawartotabeli"/>
              <w:snapToGrid w:val="0"/>
              <w:spacing w:line="288" w:lineRule="auto"/>
              <w:rPr>
                <w:rFonts w:ascii="Garamond" w:hAnsi="Garamond" w:cs="Arial"/>
                <w:strike/>
                <w:sz w:val="22"/>
                <w:szCs w:val="22"/>
              </w:rPr>
            </w:pPr>
          </w:p>
          <w:p w14:paraId="200356C1" w14:textId="77777777" w:rsidR="00B30701" w:rsidRPr="00CE78CC" w:rsidRDefault="00B30701" w:rsidP="00B30701">
            <w:pPr>
              <w:pStyle w:val="Zawartotabeli"/>
              <w:snapToGrid w:val="0"/>
              <w:spacing w:line="288" w:lineRule="auto"/>
              <w:rPr>
                <w:rFonts w:ascii="Garamond" w:hAnsi="Garamond"/>
                <w:strike/>
                <w:sz w:val="22"/>
                <w:szCs w:val="22"/>
              </w:rPr>
            </w:pPr>
            <w:r w:rsidRPr="00CE78CC">
              <w:rPr>
                <w:rFonts w:ascii="Garamond" w:hAnsi="Garamond"/>
                <w:strike/>
                <w:sz w:val="22"/>
                <w:szCs w:val="22"/>
              </w:rPr>
              <w:t>przesyłanie danych pomiarowych do stacji centralnego monitorowania i informatycznych systemów szpitalnych poprzez protokół HL7 – 2 pkt.</w:t>
            </w:r>
          </w:p>
          <w:p w14:paraId="3B23E575" w14:textId="77777777" w:rsidR="00B30701" w:rsidRPr="00CE78CC" w:rsidRDefault="00B30701" w:rsidP="00B30701">
            <w:pPr>
              <w:pStyle w:val="Zawartotabeli"/>
              <w:snapToGrid w:val="0"/>
              <w:spacing w:line="288" w:lineRule="auto"/>
              <w:rPr>
                <w:rFonts w:ascii="Garamond" w:hAnsi="Garamond" w:cs="Arial"/>
                <w:strike/>
                <w:sz w:val="22"/>
                <w:szCs w:val="22"/>
              </w:rPr>
            </w:pPr>
            <w:r w:rsidRPr="00CE78CC">
              <w:rPr>
                <w:rFonts w:ascii="Garamond" w:hAnsi="Garamond"/>
                <w:strike/>
                <w:sz w:val="22"/>
                <w:szCs w:val="22"/>
              </w:rPr>
              <w:t>nie – 0 pkt.</w:t>
            </w:r>
          </w:p>
        </w:tc>
      </w:tr>
      <w:tr w:rsidR="00B30701" w:rsidRPr="00B15D8E" w14:paraId="43F64EF9" w14:textId="77777777" w:rsidTr="008A144D">
        <w:tc>
          <w:tcPr>
            <w:tcW w:w="654" w:type="dxa"/>
            <w:tcBorders>
              <w:top w:val="single" w:sz="4" w:space="0" w:color="auto"/>
              <w:left w:val="single" w:sz="4" w:space="0" w:color="auto"/>
              <w:bottom w:val="single" w:sz="4" w:space="0" w:color="auto"/>
              <w:right w:val="single" w:sz="4" w:space="0" w:color="auto"/>
            </w:tcBorders>
          </w:tcPr>
          <w:p w14:paraId="412071F4" w14:textId="77777777" w:rsidR="00B30701" w:rsidRPr="00B15D8E" w:rsidRDefault="00B30701" w:rsidP="00B3070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14C06CFE" w14:textId="77777777" w:rsidR="00B30701" w:rsidRPr="00B15D8E" w:rsidRDefault="00B30701" w:rsidP="00B30701">
            <w:pPr>
              <w:pStyle w:val="Default"/>
              <w:spacing w:line="288" w:lineRule="auto"/>
              <w:rPr>
                <w:rFonts w:ascii="Garamond" w:hAnsi="Garamond"/>
                <w:color w:val="auto"/>
                <w:sz w:val="22"/>
                <w:szCs w:val="22"/>
              </w:rPr>
            </w:pPr>
            <w:r w:rsidRPr="00B15D8E">
              <w:rPr>
                <w:rFonts w:ascii="Garamond" w:hAnsi="Garamond"/>
                <w:color w:val="auto"/>
                <w:sz w:val="22"/>
                <w:szCs w:val="22"/>
              </w:rPr>
              <w:t>Trendy wszystkich monitorowanych parametrów w postaci cyfrowej i graficznej z ostatnich minimum 24 godzin.</w:t>
            </w:r>
          </w:p>
          <w:p w14:paraId="35220D76" w14:textId="77777777" w:rsidR="00B30701" w:rsidRPr="00B15D8E" w:rsidRDefault="00B30701" w:rsidP="00B30701">
            <w:pPr>
              <w:pStyle w:val="Default"/>
              <w:spacing w:line="288" w:lineRule="auto"/>
              <w:rPr>
                <w:rFonts w:ascii="Garamond" w:hAnsi="Garamond"/>
                <w:color w:val="auto"/>
                <w:sz w:val="22"/>
                <w:szCs w:val="22"/>
              </w:rPr>
            </w:pPr>
            <w:r w:rsidRPr="00B15D8E">
              <w:rPr>
                <w:rFonts w:ascii="Garamond" w:hAnsi="Garamond"/>
                <w:color w:val="auto"/>
                <w:sz w:val="22"/>
                <w:szCs w:val="22"/>
              </w:rPr>
              <w:t>Możliwość wyświetlania trendów w zaprogramowanych grupach.</w:t>
            </w:r>
          </w:p>
        </w:tc>
        <w:tc>
          <w:tcPr>
            <w:tcW w:w="1594" w:type="dxa"/>
            <w:tcBorders>
              <w:top w:val="single" w:sz="4" w:space="0" w:color="auto"/>
              <w:left w:val="single" w:sz="4" w:space="0" w:color="auto"/>
              <w:bottom w:val="single" w:sz="4" w:space="0" w:color="auto"/>
              <w:right w:val="single" w:sz="4" w:space="0" w:color="auto"/>
            </w:tcBorders>
            <w:hideMark/>
          </w:tcPr>
          <w:p w14:paraId="766B42C1" w14:textId="77777777" w:rsidR="00B30701" w:rsidRPr="00B15D8E" w:rsidRDefault="00B30701" w:rsidP="00B3070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BECCC9E" w14:textId="77777777" w:rsidR="00B30701" w:rsidRPr="00B15D8E" w:rsidRDefault="00B30701" w:rsidP="00B3070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6728F76" w14:textId="77777777" w:rsidR="00B30701" w:rsidRPr="00B15D8E" w:rsidRDefault="00B30701" w:rsidP="00B3070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9473FE" w:rsidRPr="00B15D8E" w14:paraId="0D12D075" w14:textId="77777777" w:rsidTr="008A144D">
        <w:tc>
          <w:tcPr>
            <w:tcW w:w="654" w:type="dxa"/>
            <w:tcBorders>
              <w:top w:val="single" w:sz="4" w:space="0" w:color="auto"/>
              <w:left w:val="single" w:sz="4" w:space="0" w:color="auto"/>
              <w:bottom w:val="single" w:sz="4" w:space="0" w:color="auto"/>
              <w:right w:val="single" w:sz="4" w:space="0" w:color="auto"/>
            </w:tcBorders>
          </w:tcPr>
          <w:p w14:paraId="5B408DA2" w14:textId="77777777" w:rsidR="009473FE" w:rsidRPr="00B15D8E" w:rsidRDefault="009473FE" w:rsidP="00B3070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6865E43" w14:textId="38F5E1F0" w:rsidR="009473FE" w:rsidRPr="00B15D8E" w:rsidRDefault="009473FE" w:rsidP="00B30701">
            <w:pPr>
              <w:pStyle w:val="Default"/>
              <w:spacing w:line="288" w:lineRule="auto"/>
              <w:rPr>
                <w:rFonts w:ascii="Garamond" w:hAnsi="Garamond"/>
                <w:color w:val="auto"/>
                <w:sz w:val="22"/>
                <w:szCs w:val="22"/>
              </w:rPr>
            </w:pPr>
            <w:r w:rsidRPr="00B15D8E">
              <w:rPr>
                <w:rFonts w:ascii="Garamond" w:hAnsi="Garamond"/>
                <w:color w:val="auto"/>
                <w:sz w:val="22"/>
                <w:szCs w:val="22"/>
              </w:rPr>
              <w:t xml:space="preserve">Historia alarmów  - min. 50 przypadków wraz z </w:t>
            </w:r>
            <w:r w:rsidRPr="00C919F6">
              <w:rPr>
                <w:rFonts w:ascii="Garamond" w:hAnsi="Garamond"/>
                <w:strike/>
                <w:color w:val="auto"/>
                <w:sz w:val="22"/>
                <w:szCs w:val="22"/>
              </w:rPr>
              <w:t>min. 4</w:t>
            </w:r>
            <w:r>
              <w:rPr>
                <w:rFonts w:ascii="Garamond" w:hAnsi="Garamond"/>
                <w:color w:val="auto"/>
                <w:sz w:val="22"/>
                <w:szCs w:val="22"/>
              </w:rPr>
              <w:t xml:space="preserve"> </w:t>
            </w:r>
            <w:r w:rsidRPr="00E7586C">
              <w:rPr>
                <w:rFonts w:ascii="Garamond" w:hAnsi="Garamond"/>
                <w:b/>
                <w:color w:val="FF0000"/>
                <w:sz w:val="22"/>
                <w:szCs w:val="22"/>
              </w:rPr>
              <w:t>min. 3</w:t>
            </w:r>
            <w:r w:rsidRPr="00B15D8E">
              <w:rPr>
                <w:rFonts w:ascii="Garamond" w:hAnsi="Garamond"/>
                <w:color w:val="auto"/>
                <w:sz w:val="22"/>
                <w:szCs w:val="22"/>
              </w:rPr>
              <w:t xml:space="preserve"> krzywymi</w:t>
            </w:r>
            <w:r>
              <w:rPr>
                <w:rFonts w:ascii="Garamond" w:hAnsi="Garamond"/>
                <w:color w:val="auto"/>
                <w:sz w:val="22"/>
                <w:szCs w:val="22"/>
              </w:rPr>
              <w:t xml:space="preserve"> </w:t>
            </w:r>
            <w:r w:rsidRPr="00DA2D39">
              <w:rPr>
                <w:rFonts w:ascii="Garamond" w:hAnsi="Garamond"/>
                <w:b/>
                <w:color w:val="FF0000"/>
                <w:sz w:val="22"/>
                <w:szCs w:val="22"/>
              </w:rPr>
              <w:t xml:space="preserve">lub </w:t>
            </w:r>
            <w:r w:rsidRPr="00DA2D39">
              <w:rPr>
                <w:rFonts w:ascii="Garamond" w:eastAsia="Times New Roman" w:hAnsi="Garamond" w:cs="Helvetica"/>
                <w:b/>
                <w:color w:val="FF0000"/>
                <w:sz w:val="22"/>
                <w:szCs w:val="22"/>
                <w:lang w:eastAsia="pl-PL"/>
              </w:rPr>
              <w:t>historia alarmów w kardiomonitorze w postaci 400 przypadków wraz z wszystkimi parametrami numerycznymi oraz z odcinkiem krzywej, która wywołała alarm</w:t>
            </w:r>
          </w:p>
        </w:tc>
        <w:tc>
          <w:tcPr>
            <w:tcW w:w="1594" w:type="dxa"/>
            <w:tcBorders>
              <w:top w:val="single" w:sz="4" w:space="0" w:color="auto"/>
              <w:left w:val="single" w:sz="4" w:space="0" w:color="auto"/>
              <w:bottom w:val="single" w:sz="4" w:space="0" w:color="auto"/>
              <w:right w:val="single" w:sz="4" w:space="0" w:color="auto"/>
            </w:tcBorders>
            <w:hideMark/>
          </w:tcPr>
          <w:p w14:paraId="7BDB0515" w14:textId="77777777" w:rsidR="009473FE" w:rsidRPr="00B15D8E" w:rsidRDefault="009473FE" w:rsidP="00B3070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1C5EE12E" w14:textId="77777777" w:rsidR="009473FE" w:rsidRPr="00B15D8E" w:rsidRDefault="009473FE" w:rsidP="00B3070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EF16092" w14:textId="77777777" w:rsidR="009473FE" w:rsidRPr="00B15D8E" w:rsidRDefault="009473FE" w:rsidP="00B3070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B30701" w:rsidRPr="00B15D8E" w14:paraId="27212C78" w14:textId="77777777" w:rsidTr="008A144D">
        <w:tc>
          <w:tcPr>
            <w:tcW w:w="654" w:type="dxa"/>
            <w:tcBorders>
              <w:top w:val="single" w:sz="4" w:space="0" w:color="auto"/>
              <w:left w:val="single" w:sz="4" w:space="0" w:color="auto"/>
              <w:bottom w:val="single" w:sz="4" w:space="0" w:color="auto"/>
              <w:right w:val="single" w:sz="4" w:space="0" w:color="auto"/>
            </w:tcBorders>
          </w:tcPr>
          <w:p w14:paraId="25D3BF18" w14:textId="77777777" w:rsidR="00B30701" w:rsidRPr="00B15D8E" w:rsidRDefault="00B30701" w:rsidP="00B3070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756C419" w14:textId="77777777" w:rsidR="00B30701" w:rsidRPr="00B15D8E" w:rsidRDefault="00B30701" w:rsidP="00B30701">
            <w:pPr>
              <w:pStyle w:val="Default"/>
              <w:spacing w:line="288" w:lineRule="auto"/>
              <w:rPr>
                <w:rFonts w:ascii="Garamond" w:hAnsi="Garamond"/>
                <w:color w:val="auto"/>
                <w:sz w:val="22"/>
                <w:szCs w:val="22"/>
              </w:rPr>
            </w:pPr>
            <w:r w:rsidRPr="00B15D8E">
              <w:rPr>
                <w:rFonts w:ascii="Garamond" w:hAnsi="Garamond"/>
                <w:color w:val="auto"/>
                <w:sz w:val="22"/>
                <w:szCs w:val="22"/>
              </w:rPr>
              <w:t>Czasowe wyciszenie alarmów</w:t>
            </w:r>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66ADDEC0" w14:textId="77777777" w:rsidR="00B30701" w:rsidRPr="00B15D8E" w:rsidRDefault="00B30701" w:rsidP="00B3070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7476CA1" w14:textId="77777777" w:rsidR="00B30701" w:rsidRPr="00B15D8E" w:rsidRDefault="00B30701" w:rsidP="00B3070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A1F2026" w14:textId="77777777" w:rsidR="00B30701" w:rsidRPr="00B15D8E" w:rsidRDefault="00B30701" w:rsidP="00B3070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9473FE" w:rsidRPr="00B15D8E" w14:paraId="454FFAF7" w14:textId="77777777" w:rsidTr="008A144D">
        <w:tc>
          <w:tcPr>
            <w:tcW w:w="654" w:type="dxa"/>
            <w:tcBorders>
              <w:top w:val="single" w:sz="4" w:space="0" w:color="auto"/>
              <w:left w:val="single" w:sz="4" w:space="0" w:color="auto"/>
              <w:bottom w:val="single" w:sz="4" w:space="0" w:color="auto"/>
              <w:right w:val="single" w:sz="4" w:space="0" w:color="auto"/>
            </w:tcBorders>
          </w:tcPr>
          <w:p w14:paraId="3EB3C931" w14:textId="77777777" w:rsidR="009473FE" w:rsidRPr="00B15D8E" w:rsidRDefault="009473FE" w:rsidP="00B3070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D32700D" w14:textId="5490BB73" w:rsidR="009473FE" w:rsidRPr="00B15D8E" w:rsidRDefault="009473FE" w:rsidP="00B30701">
            <w:pPr>
              <w:pStyle w:val="Default"/>
              <w:spacing w:line="288" w:lineRule="auto"/>
              <w:rPr>
                <w:rFonts w:ascii="Garamond" w:hAnsi="Garamond"/>
                <w:color w:val="auto"/>
                <w:sz w:val="22"/>
                <w:szCs w:val="22"/>
              </w:rPr>
            </w:pPr>
            <w:r w:rsidRPr="00B15D8E">
              <w:rPr>
                <w:rFonts w:ascii="Garamond" w:hAnsi="Garamond"/>
                <w:color w:val="auto"/>
                <w:sz w:val="22"/>
                <w:szCs w:val="22"/>
              </w:rPr>
              <w:t>Automatyczn</w:t>
            </w:r>
            <w:r>
              <w:rPr>
                <w:rFonts w:ascii="Garamond" w:hAnsi="Garamond"/>
                <w:color w:val="auto"/>
                <w:sz w:val="22"/>
                <w:szCs w:val="22"/>
              </w:rPr>
              <w:t xml:space="preserve">e ustawianie granic alarmowych </w:t>
            </w:r>
            <w:r w:rsidRPr="00B15D8E">
              <w:rPr>
                <w:rFonts w:ascii="Garamond" w:hAnsi="Garamond"/>
                <w:color w:val="auto"/>
                <w:sz w:val="22"/>
                <w:szCs w:val="22"/>
              </w:rPr>
              <w:t>w monitorze w stosunku do</w:t>
            </w:r>
            <w:r>
              <w:rPr>
                <w:rFonts w:ascii="Garamond" w:hAnsi="Garamond"/>
                <w:color w:val="auto"/>
                <w:sz w:val="22"/>
                <w:szCs w:val="22"/>
              </w:rPr>
              <w:t xml:space="preserve"> aktualnych pomiarów pacjenta. </w:t>
            </w:r>
            <w:r w:rsidRPr="00B15D8E">
              <w:rPr>
                <w:rFonts w:ascii="Garamond" w:hAnsi="Garamond"/>
                <w:color w:val="auto"/>
                <w:sz w:val="22"/>
                <w:szCs w:val="22"/>
              </w:rPr>
              <w:t>Ręczne ustawianie granic alarmów.</w:t>
            </w:r>
            <w:r>
              <w:rPr>
                <w:rFonts w:ascii="Garamond" w:hAnsi="Garamond"/>
                <w:color w:val="auto"/>
                <w:sz w:val="22"/>
                <w:szCs w:val="22"/>
              </w:rPr>
              <w:t xml:space="preserve"> </w:t>
            </w:r>
            <w:r w:rsidRPr="00DA2D39">
              <w:rPr>
                <w:rFonts w:ascii="Garamond" w:hAnsi="Garamond"/>
                <w:b/>
                <w:color w:val="FF0000"/>
                <w:sz w:val="22"/>
                <w:szCs w:val="22"/>
              </w:rPr>
              <w:t xml:space="preserve">lub </w:t>
            </w:r>
            <w:r w:rsidRPr="00DA2D39">
              <w:rPr>
                <w:rFonts w:ascii="Garamond" w:eastAsia="Times New Roman" w:hAnsi="Garamond" w:cs="Helvetica"/>
                <w:b/>
                <w:color w:val="FF0000"/>
                <w:sz w:val="22"/>
                <w:szCs w:val="22"/>
                <w:lang w:eastAsia="pl-PL"/>
              </w:rPr>
              <w:t>możliwość ręcznego ustawiania granic alarmowych oraz automatyczne ustawianie granic alarmowych do aktualnego rodzaju pacjenta</w:t>
            </w:r>
          </w:p>
        </w:tc>
        <w:tc>
          <w:tcPr>
            <w:tcW w:w="1594" w:type="dxa"/>
            <w:tcBorders>
              <w:top w:val="single" w:sz="4" w:space="0" w:color="auto"/>
              <w:left w:val="single" w:sz="4" w:space="0" w:color="auto"/>
              <w:bottom w:val="single" w:sz="4" w:space="0" w:color="auto"/>
              <w:right w:val="single" w:sz="4" w:space="0" w:color="auto"/>
            </w:tcBorders>
            <w:hideMark/>
          </w:tcPr>
          <w:p w14:paraId="73019476" w14:textId="77777777" w:rsidR="009473FE" w:rsidRPr="00B15D8E" w:rsidRDefault="009473FE" w:rsidP="00B3070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1EA968BB" w14:textId="77777777" w:rsidR="009473FE" w:rsidRPr="00B15D8E" w:rsidRDefault="009473FE" w:rsidP="00B3070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4239D22" w14:textId="77777777" w:rsidR="009473FE" w:rsidRPr="00B15D8E" w:rsidRDefault="009473FE" w:rsidP="00B3070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B30701" w:rsidRPr="00B15D8E" w14:paraId="07F11F92" w14:textId="77777777" w:rsidTr="008A144D">
        <w:tc>
          <w:tcPr>
            <w:tcW w:w="654" w:type="dxa"/>
            <w:tcBorders>
              <w:top w:val="single" w:sz="4" w:space="0" w:color="auto"/>
              <w:left w:val="single" w:sz="4" w:space="0" w:color="auto"/>
              <w:bottom w:val="single" w:sz="4" w:space="0" w:color="auto"/>
              <w:right w:val="single" w:sz="4" w:space="0" w:color="auto"/>
            </w:tcBorders>
          </w:tcPr>
          <w:p w14:paraId="285BB8DD" w14:textId="77777777" w:rsidR="00B30701" w:rsidRPr="00B15D8E" w:rsidRDefault="00B30701" w:rsidP="00B30701">
            <w:pPr>
              <w:pStyle w:val="Zawartotabeli"/>
              <w:numPr>
                <w:ilvl w:val="0"/>
                <w:numId w:val="42"/>
              </w:numPr>
              <w:snapToGrid w:val="0"/>
              <w:spacing w:line="288" w:lineRule="auto"/>
              <w:ind w:left="0" w:firstLine="0"/>
              <w:jc w:val="center"/>
              <w:rPr>
                <w:rFonts w:ascii="Garamond" w:hAnsi="Garamond" w:cs="Arial"/>
                <w:sz w:val="22"/>
                <w:szCs w:val="22"/>
              </w:rPr>
            </w:pPr>
          </w:p>
        </w:tc>
        <w:tc>
          <w:tcPr>
            <w:tcW w:w="13315" w:type="dxa"/>
            <w:gridSpan w:val="4"/>
            <w:tcBorders>
              <w:top w:val="single" w:sz="4" w:space="0" w:color="auto"/>
              <w:left w:val="single" w:sz="4" w:space="0" w:color="auto"/>
              <w:bottom w:val="single" w:sz="4" w:space="0" w:color="auto"/>
              <w:right w:val="single" w:sz="4" w:space="0" w:color="auto"/>
            </w:tcBorders>
            <w:hideMark/>
          </w:tcPr>
          <w:p w14:paraId="17FAB4A7" w14:textId="295E1F90" w:rsidR="00B30701" w:rsidRPr="00B15D8E" w:rsidRDefault="00B30701" w:rsidP="00B30701">
            <w:pPr>
              <w:pStyle w:val="Standard"/>
              <w:spacing w:line="288" w:lineRule="auto"/>
              <w:rPr>
                <w:rFonts w:ascii="Garamond" w:hAnsi="Garamond" w:cs="Arial"/>
                <w:sz w:val="22"/>
                <w:szCs w:val="22"/>
              </w:rPr>
            </w:pPr>
            <w:r w:rsidRPr="00B15D8E">
              <w:rPr>
                <w:rFonts w:ascii="Garamond" w:hAnsi="Garamond"/>
                <w:b/>
                <w:sz w:val="22"/>
                <w:szCs w:val="22"/>
              </w:rPr>
              <w:t>Pomiar EKG</w:t>
            </w:r>
            <w:r>
              <w:rPr>
                <w:rFonts w:ascii="Garamond" w:hAnsi="Garamond"/>
                <w:b/>
                <w:sz w:val="22"/>
                <w:szCs w:val="22"/>
              </w:rPr>
              <w:t>:</w:t>
            </w:r>
          </w:p>
        </w:tc>
      </w:tr>
      <w:tr w:rsidR="00B30701" w:rsidRPr="00B15D8E" w14:paraId="10E6B6D6" w14:textId="77777777" w:rsidTr="008A144D">
        <w:tc>
          <w:tcPr>
            <w:tcW w:w="654" w:type="dxa"/>
            <w:tcBorders>
              <w:top w:val="single" w:sz="4" w:space="0" w:color="auto"/>
              <w:left w:val="single" w:sz="4" w:space="0" w:color="auto"/>
              <w:bottom w:val="single" w:sz="4" w:space="0" w:color="auto"/>
              <w:right w:val="single" w:sz="4" w:space="0" w:color="auto"/>
            </w:tcBorders>
          </w:tcPr>
          <w:p w14:paraId="4854E0A8" w14:textId="77777777" w:rsidR="00B30701" w:rsidRPr="00B15D8E" w:rsidRDefault="00B30701" w:rsidP="00B30701">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B3B64D8" w14:textId="77777777" w:rsidR="00B30701" w:rsidRPr="00B15D8E" w:rsidRDefault="00B30701" w:rsidP="00B30701">
            <w:pPr>
              <w:pStyle w:val="Default"/>
              <w:spacing w:line="288" w:lineRule="auto"/>
              <w:rPr>
                <w:rFonts w:ascii="Garamond" w:hAnsi="Garamond"/>
                <w:color w:val="auto"/>
                <w:sz w:val="22"/>
                <w:szCs w:val="22"/>
              </w:rPr>
            </w:pPr>
            <w:r w:rsidRPr="00B15D8E">
              <w:rPr>
                <w:rFonts w:ascii="Garamond" w:hAnsi="Garamond"/>
                <w:color w:val="auto"/>
                <w:sz w:val="22"/>
                <w:szCs w:val="22"/>
              </w:rPr>
              <w:t xml:space="preserve">Monitorowanie 12 </w:t>
            </w:r>
            <w:proofErr w:type="spellStart"/>
            <w:r w:rsidRPr="00B15D8E">
              <w:rPr>
                <w:rFonts w:ascii="Garamond" w:hAnsi="Garamond"/>
                <w:color w:val="auto"/>
                <w:sz w:val="22"/>
                <w:szCs w:val="22"/>
              </w:rPr>
              <w:t>odprowadzeń</w:t>
            </w:r>
            <w:proofErr w:type="spellEnd"/>
            <w:r w:rsidRPr="00B15D8E">
              <w:rPr>
                <w:rFonts w:ascii="Garamond" w:hAnsi="Garamond"/>
                <w:color w:val="auto"/>
                <w:sz w:val="22"/>
                <w:szCs w:val="22"/>
              </w:rPr>
              <w:t xml:space="preserve"> EKG – wyświetlanie od 1 do 12 </w:t>
            </w:r>
            <w:proofErr w:type="spellStart"/>
            <w:r w:rsidRPr="00B15D8E">
              <w:rPr>
                <w:rFonts w:ascii="Garamond" w:hAnsi="Garamond"/>
                <w:color w:val="auto"/>
                <w:sz w:val="22"/>
                <w:szCs w:val="22"/>
              </w:rPr>
              <w:t>odprowadzeń</w:t>
            </w:r>
            <w:proofErr w:type="spellEnd"/>
            <w:r w:rsidRPr="00B15D8E">
              <w:rPr>
                <w:rFonts w:ascii="Garamond" w:hAnsi="Garamond"/>
                <w:color w:val="auto"/>
                <w:sz w:val="22"/>
                <w:szCs w:val="22"/>
              </w:rPr>
              <w:t xml:space="preserve"> jednocześnie – programowane przez użytkownika</w:t>
            </w:r>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3098AE2D" w14:textId="77777777" w:rsidR="00B30701" w:rsidRPr="00B15D8E" w:rsidRDefault="00B30701" w:rsidP="00B30701">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 podać</w:t>
            </w:r>
          </w:p>
        </w:tc>
        <w:tc>
          <w:tcPr>
            <w:tcW w:w="3046" w:type="dxa"/>
            <w:tcBorders>
              <w:top w:val="single" w:sz="4" w:space="0" w:color="auto"/>
              <w:left w:val="single" w:sz="4" w:space="0" w:color="auto"/>
              <w:bottom w:val="single" w:sz="4" w:space="0" w:color="auto"/>
              <w:right w:val="single" w:sz="4" w:space="0" w:color="auto"/>
            </w:tcBorders>
          </w:tcPr>
          <w:p w14:paraId="6C5EC9FD" w14:textId="77777777" w:rsidR="00B30701" w:rsidRPr="00B15D8E" w:rsidRDefault="00B30701" w:rsidP="00B30701">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B77E05B" w14:textId="77777777" w:rsidR="00B30701" w:rsidRPr="00B15D8E" w:rsidRDefault="00B30701" w:rsidP="00B30701">
            <w:pPr>
              <w:pStyle w:val="Standard"/>
              <w:spacing w:line="288" w:lineRule="auto"/>
              <w:rPr>
                <w:rFonts w:ascii="Garamond" w:hAnsi="Garamond" w:cs="Arial"/>
                <w:sz w:val="22"/>
                <w:szCs w:val="22"/>
              </w:rPr>
            </w:pPr>
            <w:r w:rsidRPr="00B15D8E">
              <w:rPr>
                <w:rFonts w:ascii="Garamond" w:hAnsi="Garamond" w:cs="Arial"/>
                <w:sz w:val="22"/>
                <w:szCs w:val="22"/>
              </w:rPr>
              <w:t>- - -</w:t>
            </w:r>
          </w:p>
        </w:tc>
      </w:tr>
      <w:tr w:rsidR="00646049" w:rsidRPr="00B15D8E" w14:paraId="37767C72" w14:textId="77777777" w:rsidTr="008A144D">
        <w:tc>
          <w:tcPr>
            <w:tcW w:w="654" w:type="dxa"/>
            <w:tcBorders>
              <w:top w:val="single" w:sz="4" w:space="0" w:color="auto"/>
              <w:left w:val="single" w:sz="4" w:space="0" w:color="auto"/>
              <w:bottom w:val="single" w:sz="4" w:space="0" w:color="auto"/>
              <w:right w:val="single" w:sz="4" w:space="0" w:color="auto"/>
            </w:tcBorders>
          </w:tcPr>
          <w:p w14:paraId="7E00F6EC" w14:textId="77777777" w:rsidR="00646049" w:rsidRPr="00B15D8E" w:rsidRDefault="00646049"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60DAB02" w14:textId="5C175C17" w:rsidR="00646049" w:rsidRPr="00B15D8E" w:rsidRDefault="00646049" w:rsidP="00646049">
            <w:pPr>
              <w:pStyle w:val="Default"/>
              <w:spacing w:line="288" w:lineRule="auto"/>
              <w:rPr>
                <w:rFonts w:ascii="Garamond" w:hAnsi="Garamond"/>
                <w:color w:val="auto"/>
                <w:sz w:val="22"/>
                <w:szCs w:val="22"/>
              </w:rPr>
            </w:pPr>
            <w:r w:rsidRPr="00B15D8E">
              <w:rPr>
                <w:rFonts w:ascii="Garamond" w:hAnsi="Garamond"/>
                <w:color w:val="auto"/>
                <w:sz w:val="22"/>
                <w:szCs w:val="22"/>
              </w:rPr>
              <w:t>Podstawowa analiza arytmii</w:t>
            </w:r>
            <w:r>
              <w:rPr>
                <w:rFonts w:ascii="Garamond" w:hAnsi="Garamond"/>
                <w:color w:val="auto"/>
                <w:sz w:val="22"/>
                <w:szCs w:val="22"/>
              </w:rPr>
              <w:t xml:space="preserve"> </w:t>
            </w:r>
            <w:r w:rsidRPr="002D0B3D">
              <w:rPr>
                <w:rFonts w:ascii="Garamond" w:hAnsi="Garamond"/>
                <w:b/>
                <w:color w:val="FF0000"/>
                <w:sz w:val="22"/>
                <w:szCs w:val="22"/>
              </w:rPr>
              <w:t xml:space="preserve">- </w:t>
            </w:r>
            <w:r w:rsidRPr="002D0B3D">
              <w:rPr>
                <w:rFonts w:ascii="Garamond" w:hAnsi="Garamond" w:cstheme="minorHAnsi"/>
                <w:b/>
                <w:color w:val="FF0000"/>
                <w:sz w:val="22"/>
                <w:szCs w:val="22"/>
              </w:rPr>
              <w:t>Klasyfikacja minimum 12 rodzajów zaburzeń rytmu wraz z alarmami (możliwość uruchomienia podstawowej analizy arytmii)</w:t>
            </w:r>
          </w:p>
        </w:tc>
        <w:tc>
          <w:tcPr>
            <w:tcW w:w="1594" w:type="dxa"/>
            <w:tcBorders>
              <w:top w:val="single" w:sz="4" w:space="0" w:color="auto"/>
              <w:left w:val="single" w:sz="4" w:space="0" w:color="auto"/>
              <w:bottom w:val="single" w:sz="4" w:space="0" w:color="auto"/>
              <w:right w:val="single" w:sz="4" w:space="0" w:color="auto"/>
            </w:tcBorders>
            <w:hideMark/>
          </w:tcPr>
          <w:p w14:paraId="55661529" w14:textId="3ECADF7C" w:rsidR="00646049" w:rsidRPr="00B15D8E" w:rsidRDefault="00646049"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r>
              <w:rPr>
                <w:rFonts w:ascii="Garamond" w:hAnsi="Garamond" w:cs="Arial"/>
                <w:color w:val="FF0000"/>
                <w:sz w:val="22"/>
                <w:szCs w:val="22"/>
                <w:lang w:val="en-US"/>
              </w:rPr>
              <w:t>,</w:t>
            </w:r>
            <w:r w:rsidRPr="002D0B3D">
              <w:rPr>
                <w:rFonts w:ascii="Garamond" w:hAnsi="Garamond" w:cs="Arial"/>
                <w:b/>
                <w:color w:val="FF0000"/>
                <w:sz w:val="22"/>
                <w:szCs w:val="22"/>
                <w:lang w:val="en-US"/>
              </w:rPr>
              <w:t xml:space="preserve"> podać</w:t>
            </w:r>
          </w:p>
        </w:tc>
        <w:tc>
          <w:tcPr>
            <w:tcW w:w="3046" w:type="dxa"/>
            <w:tcBorders>
              <w:top w:val="single" w:sz="4" w:space="0" w:color="auto"/>
              <w:left w:val="single" w:sz="4" w:space="0" w:color="auto"/>
              <w:bottom w:val="single" w:sz="4" w:space="0" w:color="auto"/>
              <w:right w:val="single" w:sz="4" w:space="0" w:color="auto"/>
            </w:tcBorders>
          </w:tcPr>
          <w:p w14:paraId="4846B0E4" w14:textId="77777777" w:rsidR="00646049" w:rsidRPr="00B15D8E" w:rsidRDefault="00646049"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41C2BAD" w14:textId="77777777" w:rsidR="00646049" w:rsidRDefault="00646049" w:rsidP="00646049">
            <w:pPr>
              <w:pStyle w:val="Standard"/>
              <w:spacing w:line="288" w:lineRule="auto"/>
              <w:rPr>
                <w:rFonts w:ascii="Garamond" w:hAnsi="Garamond" w:cs="Arial"/>
                <w:strike/>
                <w:sz w:val="22"/>
                <w:szCs w:val="22"/>
              </w:rPr>
            </w:pPr>
            <w:r w:rsidRPr="00B034A9">
              <w:rPr>
                <w:rFonts w:ascii="Garamond" w:hAnsi="Garamond" w:cs="Arial"/>
                <w:strike/>
                <w:sz w:val="22"/>
                <w:szCs w:val="22"/>
              </w:rPr>
              <w:t>- - -</w:t>
            </w:r>
          </w:p>
          <w:p w14:paraId="17C44253" w14:textId="77777777" w:rsidR="00646049" w:rsidRPr="002D0B3D" w:rsidRDefault="00646049" w:rsidP="00646049">
            <w:pPr>
              <w:pStyle w:val="Standard"/>
              <w:spacing w:line="288" w:lineRule="auto"/>
              <w:rPr>
                <w:rFonts w:ascii="Garamond" w:hAnsi="Garamond" w:cs="Arial"/>
                <w:b/>
                <w:color w:val="FF0000"/>
                <w:sz w:val="22"/>
                <w:szCs w:val="22"/>
              </w:rPr>
            </w:pPr>
            <w:r w:rsidRPr="002D0B3D">
              <w:rPr>
                <w:rFonts w:ascii="Garamond" w:hAnsi="Garamond" w:cs="Arial"/>
                <w:b/>
                <w:color w:val="FF0000"/>
                <w:sz w:val="22"/>
                <w:szCs w:val="22"/>
              </w:rPr>
              <w:t>24 i więcej – 3 pkt.</w:t>
            </w:r>
          </w:p>
          <w:p w14:paraId="5AFD035A" w14:textId="5F311FA6" w:rsidR="00646049" w:rsidRPr="00B15D8E" w:rsidRDefault="00646049" w:rsidP="00646049">
            <w:pPr>
              <w:pStyle w:val="Standard"/>
              <w:spacing w:line="288" w:lineRule="auto"/>
              <w:rPr>
                <w:rFonts w:ascii="Garamond" w:hAnsi="Garamond" w:cs="Arial"/>
                <w:sz w:val="22"/>
                <w:szCs w:val="22"/>
              </w:rPr>
            </w:pPr>
            <w:r w:rsidRPr="002D0B3D">
              <w:rPr>
                <w:rFonts w:ascii="Garamond" w:hAnsi="Garamond" w:cs="Arial"/>
                <w:b/>
                <w:color w:val="FF0000"/>
                <w:sz w:val="22"/>
                <w:szCs w:val="22"/>
              </w:rPr>
              <w:t>mniejsze wartości – 0 pkt.</w:t>
            </w:r>
          </w:p>
        </w:tc>
      </w:tr>
      <w:tr w:rsidR="00646049" w:rsidRPr="00B15D8E" w14:paraId="7EF7D340" w14:textId="77777777" w:rsidTr="008A144D">
        <w:tc>
          <w:tcPr>
            <w:tcW w:w="654" w:type="dxa"/>
            <w:tcBorders>
              <w:top w:val="single" w:sz="4" w:space="0" w:color="auto"/>
              <w:left w:val="single" w:sz="4" w:space="0" w:color="auto"/>
              <w:bottom w:val="single" w:sz="4" w:space="0" w:color="auto"/>
              <w:right w:val="single" w:sz="4" w:space="0" w:color="auto"/>
            </w:tcBorders>
          </w:tcPr>
          <w:p w14:paraId="5790F8B4" w14:textId="77777777" w:rsidR="00646049" w:rsidRPr="00B15D8E" w:rsidRDefault="00646049"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6FA202AE" w14:textId="77777777" w:rsidR="00646049" w:rsidRPr="00B15D8E" w:rsidRDefault="00646049" w:rsidP="00646049">
            <w:pPr>
              <w:pStyle w:val="Standard"/>
              <w:autoSpaceDE w:val="0"/>
              <w:snapToGrid w:val="0"/>
              <w:spacing w:line="288" w:lineRule="auto"/>
              <w:rPr>
                <w:rFonts w:ascii="Garamond" w:hAnsi="Garamond"/>
                <w:sz w:val="22"/>
                <w:szCs w:val="22"/>
              </w:rPr>
            </w:pPr>
            <w:r w:rsidRPr="00B15D8E">
              <w:rPr>
                <w:rFonts w:ascii="Garamond" w:hAnsi="Garamond"/>
                <w:sz w:val="22"/>
                <w:szCs w:val="22"/>
              </w:rPr>
              <w:t xml:space="preserve">Zakres pomiaru EKG min. </w:t>
            </w:r>
            <w:r w:rsidRPr="00B15D8E">
              <w:rPr>
                <w:rFonts w:ascii="Garamond" w:hAnsi="Garamond" w:cs="Arial"/>
                <w:sz w:val="22"/>
                <w:szCs w:val="22"/>
              </w:rPr>
              <w:t>od 30 do 300</w:t>
            </w:r>
            <w:r w:rsidRPr="00B15D8E">
              <w:rPr>
                <w:rFonts w:ascii="Garamond" w:hAnsi="Garamond"/>
                <w:sz w:val="22"/>
                <w:szCs w:val="22"/>
              </w:rPr>
              <w:t xml:space="preserve"> [ud./min]</w:t>
            </w:r>
            <w:r>
              <w:rPr>
                <w:rFonts w:ascii="Garamond" w:hAnsi="Garamond"/>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354DBFA1" w14:textId="77777777" w:rsidR="00646049" w:rsidRPr="00B15D8E" w:rsidRDefault="00646049"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 podać</w:t>
            </w:r>
          </w:p>
        </w:tc>
        <w:tc>
          <w:tcPr>
            <w:tcW w:w="3046" w:type="dxa"/>
            <w:tcBorders>
              <w:top w:val="single" w:sz="4" w:space="0" w:color="auto"/>
              <w:left w:val="single" w:sz="4" w:space="0" w:color="auto"/>
              <w:bottom w:val="single" w:sz="4" w:space="0" w:color="auto"/>
              <w:right w:val="single" w:sz="4" w:space="0" w:color="auto"/>
            </w:tcBorders>
          </w:tcPr>
          <w:p w14:paraId="02BD450E" w14:textId="77777777" w:rsidR="00646049" w:rsidRPr="00B15D8E" w:rsidRDefault="00646049"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20EDB17" w14:textId="77777777" w:rsidR="00646049" w:rsidRPr="00B15D8E" w:rsidRDefault="00646049"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646049" w:rsidRPr="00B15D8E" w14:paraId="29B4AEFC" w14:textId="77777777" w:rsidTr="008A144D">
        <w:tc>
          <w:tcPr>
            <w:tcW w:w="654" w:type="dxa"/>
            <w:tcBorders>
              <w:top w:val="single" w:sz="4" w:space="0" w:color="auto"/>
              <w:left w:val="single" w:sz="4" w:space="0" w:color="auto"/>
              <w:bottom w:val="single" w:sz="4" w:space="0" w:color="auto"/>
              <w:right w:val="single" w:sz="4" w:space="0" w:color="auto"/>
            </w:tcBorders>
          </w:tcPr>
          <w:p w14:paraId="0470438D" w14:textId="77777777" w:rsidR="00646049" w:rsidRPr="00B15D8E" w:rsidRDefault="00646049"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61DC3117" w14:textId="77777777" w:rsidR="00646049" w:rsidRPr="00B15D8E" w:rsidRDefault="00646049" w:rsidP="00646049">
            <w:pPr>
              <w:pStyle w:val="Default"/>
              <w:spacing w:line="288" w:lineRule="auto"/>
              <w:rPr>
                <w:rFonts w:ascii="Garamond" w:hAnsi="Garamond"/>
                <w:color w:val="auto"/>
                <w:sz w:val="22"/>
                <w:szCs w:val="22"/>
              </w:rPr>
            </w:pPr>
            <w:r w:rsidRPr="00B15D8E">
              <w:rPr>
                <w:rFonts w:ascii="Garamond" w:hAnsi="Garamond"/>
                <w:color w:val="auto"/>
                <w:sz w:val="22"/>
                <w:szCs w:val="22"/>
              </w:rPr>
              <w:t>Analiza odcinka ST z prezentacją w czasie rzeczywistym (krzywe i wartości odcinka ST)</w:t>
            </w:r>
            <w:r>
              <w:rPr>
                <w:rFonts w:ascii="Garamond" w:hAnsi="Garamond"/>
                <w:color w:val="auto"/>
                <w:sz w:val="22"/>
                <w:szCs w:val="22"/>
              </w:rPr>
              <w:t>.</w:t>
            </w:r>
          </w:p>
          <w:p w14:paraId="57543A63" w14:textId="77777777" w:rsidR="00646049" w:rsidRPr="00B15D8E" w:rsidRDefault="00646049" w:rsidP="00646049">
            <w:pPr>
              <w:pStyle w:val="Standard"/>
              <w:autoSpaceDE w:val="0"/>
              <w:snapToGrid w:val="0"/>
              <w:spacing w:line="288" w:lineRule="auto"/>
              <w:rPr>
                <w:rFonts w:ascii="Garamond" w:hAnsi="Garamond"/>
                <w:sz w:val="22"/>
                <w:szCs w:val="22"/>
              </w:rPr>
            </w:pPr>
            <w:r w:rsidRPr="00B15D8E">
              <w:rPr>
                <w:rFonts w:ascii="Garamond" w:hAnsi="Garamond"/>
                <w:sz w:val="22"/>
                <w:szCs w:val="22"/>
              </w:rPr>
              <w:t xml:space="preserve">Monitorowanie ST w z każdego monitorowanego odprowadzenia  </w:t>
            </w:r>
            <w:r w:rsidRPr="00B15D8E">
              <w:rPr>
                <w:rFonts w:ascii="Garamond" w:hAnsi="Garamond" w:cs="Arial"/>
                <w:sz w:val="22"/>
                <w:szCs w:val="22"/>
              </w:rPr>
              <w:t xml:space="preserve">od -12,0 do </w:t>
            </w:r>
            <w:r w:rsidRPr="00B15D8E">
              <w:rPr>
                <w:rFonts w:ascii="Garamond" w:hAnsi="Garamond"/>
                <w:sz w:val="22"/>
                <w:szCs w:val="22"/>
              </w:rPr>
              <w:t>+</w:t>
            </w:r>
            <w:r w:rsidRPr="00B15D8E">
              <w:rPr>
                <w:rFonts w:ascii="Garamond" w:hAnsi="Garamond" w:cs="Arial"/>
                <w:sz w:val="22"/>
                <w:szCs w:val="22"/>
              </w:rPr>
              <w:t>12,0</w:t>
            </w:r>
            <w:r>
              <w:rPr>
                <w:rFonts w:ascii="Garamond" w:hAnsi="Garamond" w:cs="Arial"/>
                <w:sz w:val="22"/>
                <w:szCs w:val="22"/>
              </w:rPr>
              <w:t xml:space="preserve"> </w:t>
            </w:r>
            <w:r w:rsidRPr="00B15D8E">
              <w:rPr>
                <w:rFonts w:ascii="Garamond" w:hAnsi="Garamond"/>
                <w:sz w:val="22"/>
                <w:szCs w:val="22"/>
              </w:rPr>
              <w:t>[mm]</w:t>
            </w:r>
            <w:r>
              <w:rPr>
                <w:rFonts w:ascii="Garamond" w:hAnsi="Garamond"/>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5550CB8B" w14:textId="77777777" w:rsidR="00646049" w:rsidRPr="00B15D8E" w:rsidRDefault="00646049" w:rsidP="00646049">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lang w:val="en-US"/>
              </w:rPr>
              <w:t>TAK</w:t>
            </w:r>
            <w:r w:rsidRPr="00B15D8E">
              <w:rPr>
                <w:rFonts w:ascii="Garamond" w:hAnsi="Garamond" w:cs="Arial"/>
                <w:sz w:val="22"/>
                <w:szCs w:val="22"/>
              </w:rPr>
              <w:t>, podać</w:t>
            </w:r>
          </w:p>
        </w:tc>
        <w:tc>
          <w:tcPr>
            <w:tcW w:w="3046" w:type="dxa"/>
            <w:tcBorders>
              <w:top w:val="single" w:sz="4" w:space="0" w:color="auto"/>
              <w:left w:val="single" w:sz="4" w:space="0" w:color="auto"/>
              <w:bottom w:val="single" w:sz="4" w:space="0" w:color="auto"/>
              <w:right w:val="single" w:sz="4" w:space="0" w:color="auto"/>
            </w:tcBorders>
          </w:tcPr>
          <w:p w14:paraId="179D7CB3" w14:textId="77777777" w:rsidR="00646049" w:rsidRPr="00B15D8E" w:rsidRDefault="00646049"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FC59368" w14:textId="77777777" w:rsidR="00646049" w:rsidRPr="00B15D8E" w:rsidRDefault="00646049"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646049" w:rsidRPr="00B15D8E" w14:paraId="79E065D3" w14:textId="77777777" w:rsidTr="008A144D">
        <w:tc>
          <w:tcPr>
            <w:tcW w:w="654" w:type="dxa"/>
            <w:tcBorders>
              <w:top w:val="single" w:sz="4" w:space="0" w:color="auto"/>
              <w:left w:val="single" w:sz="4" w:space="0" w:color="auto"/>
              <w:bottom w:val="single" w:sz="4" w:space="0" w:color="auto"/>
              <w:right w:val="single" w:sz="4" w:space="0" w:color="auto"/>
            </w:tcBorders>
          </w:tcPr>
          <w:p w14:paraId="13A9C7DA" w14:textId="77777777" w:rsidR="00646049" w:rsidRPr="00B15D8E" w:rsidRDefault="00646049"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364A28D" w14:textId="77777777" w:rsidR="00646049" w:rsidRPr="00B15D8E" w:rsidRDefault="00646049" w:rsidP="00646049">
            <w:pPr>
              <w:pStyle w:val="Default"/>
              <w:spacing w:line="288" w:lineRule="auto"/>
              <w:rPr>
                <w:rFonts w:ascii="Garamond" w:hAnsi="Garamond"/>
                <w:color w:val="auto"/>
                <w:sz w:val="22"/>
                <w:szCs w:val="22"/>
              </w:rPr>
            </w:pPr>
            <w:r w:rsidRPr="00B15D8E">
              <w:rPr>
                <w:rFonts w:ascii="Garamond" w:hAnsi="Garamond"/>
                <w:color w:val="auto"/>
                <w:sz w:val="22"/>
                <w:szCs w:val="22"/>
              </w:rPr>
              <w:t>Alarm przekroczenia ustalonego zakresu wartości zmian ST w wybranym odprowadzeniu z możliwością definiowania tego zakresu</w:t>
            </w:r>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76BCE970" w14:textId="77777777" w:rsidR="00646049" w:rsidRPr="00B15D8E" w:rsidRDefault="00646049"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8547562" w14:textId="77777777" w:rsidR="00646049" w:rsidRPr="00B15D8E" w:rsidRDefault="00646049"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B2808A4" w14:textId="77777777" w:rsidR="00646049" w:rsidRPr="00B15D8E" w:rsidRDefault="00646049"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646049" w:rsidRPr="00B15D8E" w14:paraId="5EE70EB4" w14:textId="77777777" w:rsidTr="008A144D">
        <w:tc>
          <w:tcPr>
            <w:tcW w:w="654" w:type="dxa"/>
            <w:tcBorders>
              <w:top w:val="single" w:sz="4" w:space="0" w:color="auto"/>
              <w:left w:val="single" w:sz="4" w:space="0" w:color="auto"/>
              <w:bottom w:val="single" w:sz="4" w:space="0" w:color="auto"/>
              <w:right w:val="single" w:sz="4" w:space="0" w:color="auto"/>
            </w:tcBorders>
          </w:tcPr>
          <w:p w14:paraId="30AF3F5F" w14:textId="77777777" w:rsidR="00646049" w:rsidRPr="00B15D8E" w:rsidRDefault="00646049"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E1EF2C2" w14:textId="77777777" w:rsidR="00646049" w:rsidRPr="00B15D8E" w:rsidRDefault="00646049" w:rsidP="00646049">
            <w:pPr>
              <w:pStyle w:val="Default"/>
              <w:spacing w:line="288" w:lineRule="auto"/>
              <w:rPr>
                <w:rFonts w:ascii="Garamond" w:hAnsi="Garamond"/>
                <w:color w:val="auto"/>
                <w:sz w:val="22"/>
                <w:szCs w:val="22"/>
              </w:rPr>
            </w:pPr>
            <w:r w:rsidRPr="00B15D8E">
              <w:rPr>
                <w:rFonts w:ascii="Garamond" w:hAnsi="Garamond"/>
                <w:color w:val="auto"/>
                <w:sz w:val="22"/>
                <w:szCs w:val="22"/>
              </w:rPr>
              <w:t>Wyjście sygnału EKG do synchronizacji z defibrylatorem w monitorze lub module transportowym</w:t>
            </w:r>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1453CEC0" w14:textId="77777777" w:rsidR="00646049" w:rsidRPr="00B15D8E" w:rsidRDefault="00646049"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6E2F6028" w14:textId="77777777" w:rsidR="00646049" w:rsidRPr="00B15D8E" w:rsidRDefault="00646049"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A88D884" w14:textId="77777777" w:rsidR="00646049" w:rsidRPr="00B15D8E" w:rsidRDefault="00646049"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646049" w:rsidRPr="00B15D8E" w14:paraId="37D16636" w14:textId="77777777" w:rsidTr="008A144D">
        <w:tc>
          <w:tcPr>
            <w:tcW w:w="654" w:type="dxa"/>
            <w:tcBorders>
              <w:top w:val="single" w:sz="4" w:space="0" w:color="auto"/>
              <w:left w:val="single" w:sz="4" w:space="0" w:color="auto"/>
              <w:bottom w:val="single" w:sz="4" w:space="0" w:color="auto"/>
              <w:right w:val="single" w:sz="4" w:space="0" w:color="auto"/>
            </w:tcBorders>
          </w:tcPr>
          <w:p w14:paraId="612BE58E" w14:textId="77777777" w:rsidR="00646049" w:rsidRPr="00B15D8E" w:rsidRDefault="00646049"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3E7F6E7" w14:textId="77777777" w:rsidR="00646049" w:rsidRPr="002D0B3D" w:rsidRDefault="00646049" w:rsidP="00646049">
            <w:pPr>
              <w:pStyle w:val="Default"/>
              <w:spacing w:line="288" w:lineRule="auto"/>
              <w:rPr>
                <w:rFonts w:ascii="Garamond" w:hAnsi="Garamond"/>
                <w:b/>
                <w:color w:val="FF0000"/>
                <w:sz w:val="22"/>
                <w:szCs w:val="22"/>
              </w:rPr>
            </w:pPr>
            <w:r w:rsidRPr="00B15D8E">
              <w:rPr>
                <w:rFonts w:ascii="Garamond" w:hAnsi="Garamond"/>
                <w:color w:val="auto"/>
                <w:sz w:val="22"/>
                <w:szCs w:val="22"/>
              </w:rPr>
              <w:t>Na wyposażeniu każdego monitora wielorazowy przewód EKG 3 odprowadzeniowy</w:t>
            </w:r>
            <w:r>
              <w:rPr>
                <w:rFonts w:ascii="Garamond" w:hAnsi="Garamond"/>
                <w:color w:val="auto"/>
                <w:sz w:val="22"/>
                <w:szCs w:val="22"/>
              </w:rPr>
              <w:t xml:space="preserve"> </w:t>
            </w:r>
            <w:r w:rsidRPr="002D0B3D">
              <w:rPr>
                <w:rFonts w:ascii="Garamond" w:hAnsi="Garamond"/>
                <w:b/>
                <w:color w:val="FF0000"/>
                <w:sz w:val="22"/>
                <w:szCs w:val="22"/>
              </w:rPr>
              <w:t>oraz:</w:t>
            </w:r>
          </w:p>
          <w:p w14:paraId="2469A4EF" w14:textId="77777777" w:rsidR="00646049" w:rsidRPr="002D0B3D" w:rsidRDefault="00646049" w:rsidP="00646049">
            <w:pPr>
              <w:pStyle w:val="Default"/>
              <w:spacing w:line="288" w:lineRule="auto"/>
              <w:rPr>
                <w:rFonts w:ascii="Garamond" w:hAnsi="Garamond" w:cstheme="minorHAnsi"/>
                <w:b/>
                <w:color w:val="FF0000"/>
                <w:sz w:val="22"/>
                <w:szCs w:val="22"/>
              </w:rPr>
            </w:pPr>
            <w:r w:rsidRPr="002D0B3D">
              <w:rPr>
                <w:rFonts w:ascii="Garamond" w:hAnsi="Garamond" w:cstheme="minorHAnsi"/>
                <w:b/>
                <w:color w:val="FF0000"/>
                <w:sz w:val="22"/>
                <w:szCs w:val="22"/>
              </w:rPr>
              <w:t>- wielorazowy przewód EKG 5 odprowadzeniowy x min. 30 [szt.] na wszystkie monitory</w:t>
            </w:r>
          </w:p>
          <w:p w14:paraId="6C127471" w14:textId="03E929E9" w:rsidR="00646049" w:rsidRPr="00B15D8E" w:rsidRDefault="00646049" w:rsidP="00646049">
            <w:pPr>
              <w:pStyle w:val="Default"/>
              <w:spacing w:line="288" w:lineRule="auto"/>
              <w:rPr>
                <w:rFonts w:ascii="Garamond" w:hAnsi="Garamond"/>
                <w:color w:val="auto"/>
                <w:sz w:val="22"/>
                <w:szCs w:val="22"/>
              </w:rPr>
            </w:pPr>
            <w:r w:rsidRPr="002D0B3D">
              <w:rPr>
                <w:rFonts w:ascii="Garamond" w:hAnsi="Garamond" w:cstheme="minorHAnsi"/>
                <w:b/>
                <w:color w:val="FF0000"/>
                <w:sz w:val="22"/>
                <w:szCs w:val="22"/>
              </w:rPr>
              <w:lastRenderedPageBreak/>
              <w:t>- wielorazowy przewód EKG 10 odprowadzeniowy x min. [4 szt.] na wszystkie monitory</w:t>
            </w:r>
          </w:p>
        </w:tc>
        <w:tc>
          <w:tcPr>
            <w:tcW w:w="1594" w:type="dxa"/>
            <w:tcBorders>
              <w:top w:val="single" w:sz="4" w:space="0" w:color="auto"/>
              <w:left w:val="single" w:sz="4" w:space="0" w:color="auto"/>
              <w:bottom w:val="single" w:sz="4" w:space="0" w:color="auto"/>
              <w:right w:val="single" w:sz="4" w:space="0" w:color="auto"/>
            </w:tcBorders>
            <w:hideMark/>
          </w:tcPr>
          <w:p w14:paraId="1B09F68F" w14:textId="77777777" w:rsidR="00646049" w:rsidRPr="00B15D8E" w:rsidRDefault="00646049"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684487D1" w14:textId="77777777" w:rsidR="00646049" w:rsidRPr="00B15D8E" w:rsidRDefault="00646049"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81B3BC9" w14:textId="77777777" w:rsidR="00646049" w:rsidRPr="00B15D8E" w:rsidRDefault="00646049"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646049" w:rsidRPr="00B15D8E" w14:paraId="7878B988" w14:textId="77777777" w:rsidTr="008A144D">
        <w:tc>
          <w:tcPr>
            <w:tcW w:w="654" w:type="dxa"/>
            <w:tcBorders>
              <w:top w:val="single" w:sz="4" w:space="0" w:color="auto"/>
              <w:left w:val="single" w:sz="4" w:space="0" w:color="auto"/>
              <w:bottom w:val="single" w:sz="4" w:space="0" w:color="auto"/>
              <w:right w:val="single" w:sz="4" w:space="0" w:color="auto"/>
            </w:tcBorders>
          </w:tcPr>
          <w:p w14:paraId="774AF770" w14:textId="77777777" w:rsidR="00646049" w:rsidRPr="00B15D8E" w:rsidRDefault="00646049"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13315" w:type="dxa"/>
            <w:gridSpan w:val="4"/>
            <w:tcBorders>
              <w:top w:val="single" w:sz="4" w:space="0" w:color="auto"/>
              <w:left w:val="single" w:sz="4" w:space="0" w:color="auto"/>
              <w:bottom w:val="single" w:sz="4" w:space="0" w:color="auto"/>
              <w:right w:val="single" w:sz="4" w:space="0" w:color="auto"/>
            </w:tcBorders>
            <w:hideMark/>
          </w:tcPr>
          <w:p w14:paraId="7B83559F" w14:textId="74EBED23" w:rsidR="00646049" w:rsidRPr="00B15D8E" w:rsidRDefault="00646049" w:rsidP="00646049">
            <w:pPr>
              <w:pStyle w:val="Standard"/>
              <w:spacing w:line="288" w:lineRule="auto"/>
              <w:rPr>
                <w:rFonts w:ascii="Garamond" w:hAnsi="Garamond" w:cs="Arial"/>
                <w:sz w:val="22"/>
                <w:szCs w:val="22"/>
              </w:rPr>
            </w:pPr>
            <w:r w:rsidRPr="00B15D8E">
              <w:rPr>
                <w:rFonts w:ascii="Garamond" w:hAnsi="Garamond"/>
                <w:b/>
                <w:bCs/>
                <w:sz w:val="22"/>
                <w:szCs w:val="22"/>
              </w:rPr>
              <w:t>Pomiar częstości oddechu metodą impedancyjną</w:t>
            </w:r>
            <w:r>
              <w:rPr>
                <w:rFonts w:ascii="Garamond" w:hAnsi="Garamond"/>
                <w:b/>
                <w:bCs/>
                <w:sz w:val="22"/>
                <w:szCs w:val="22"/>
              </w:rPr>
              <w:t>:</w:t>
            </w:r>
          </w:p>
        </w:tc>
      </w:tr>
      <w:tr w:rsidR="00646049" w:rsidRPr="00B15D8E" w14:paraId="358B1C29" w14:textId="77777777" w:rsidTr="008A144D">
        <w:tc>
          <w:tcPr>
            <w:tcW w:w="654" w:type="dxa"/>
            <w:tcBorders>
              <w:top w:val="single" w:sz="4" w:space="0" w:color="auto"/>
              <w:left w:val="single" w:sz="4" w:space="0" w:color="auto"/>
              <w:bottom w:val="single" w:sz="4" w:space="0" w:color="auto"/>
              <w:right w:val="single" w:sz="4" w:space="0" w:color="auto"/>
            </w:tcBorders>
          </w:tcPr>
          <w:p w14:paraId="4A729183" w14:textId="77777777" w:rsidR="00646049" w:rsidRPr="00B15D8E" w:rsidRDefault="00646049"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28453937" w14:textId="77777777" w:rsidR="00646049" w:rsidRPr="00B15D8E" w:rsidRDefault="00646049" w:rsidP="00646049">
            <w:pPr>
              <w:pStyle w:val="Default"/>
              <w:spacing w:line="288" w:lineRule="auto"/>
              <w:rPr>
                <w:rFonts w:ascii="Garamond" w:hAnsi="Garamond"/>
                <w:color w:val="auto"/>
                <w:sz w:val="22"/>
                <w:szCs w:val="22"/>
              </w:rPr>
            </w:pPr>
            <w:r w:rsidRPr="00B15D8E">
              <w:rPr>
                <w:rFonts w:ascii="Garamond" w:hAnsi="Garamond"/>
                <w:bCs/>
                <w:color w:val="auto"/>
                <w:sz w:val="22"/>
                <w:szCs w:val="22"/>
              </w:rPr>
              <w:t>Pomiar często</w:t>
            </w:r>
            <w:r>
              <w:rPr>
                <w:rFonts w:ascii="Garamond" w:hAnsi="Garamond"/>
                <w:bCs/>
                <w:color w:val="auto"/>
                <w:sz w:val="22"/>
                <w:szCs w:val="22"/>
              </w:rPr>
              <w:t>ści oddechu metodą impedancyjną.</w:t>
            </w:r>
          </w:p>
        </w:tc>
        <w:tc>
          <w:tcPr>
            <w:tcW w:w="1594" w:type="dxa"/>
            <w:tcBorders>
              <w:top w:val="single" w:sz="4" w:space="0" w:color="auto"/>
              <w:left w:val="single" w:sz="4" w:space="0" w:color="auto"/>
              <w:bottom w:val="single" w:sz="4" w:space="0" w:color="auto"/>
              <w:right w:val="single" w:sz="4" w:space="0" w:color="auto"/>
            </w:tcBorders>
            <w:hideMark/>
          </w:tcPr>
          <w:p w14:paraId="02B0B8AB" w14:textId="77777777" w:rsidR="00646049" w:rsidRPr="00B15D8E" w:rsidRDefault="00646049"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0A928C0" w14:textId="77777777" w:rsidR="00646049" w:rsidRPr="00B15D8E" w:rsidRDefault="00646049"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48D232D" w14:textId="77777777" w:rsidR="00646049" w:rsidRPr="00B15D8E" w:rsidRDefault="00646049"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646049" w:rsidRPr="00B15D8E" w14:paraId="10875A7E" w14:textId="77777777" w:rsidTr="008A144D">
        <w:tc>
          <w:tcPr>
            <w:tcW w:w="654" w:type="dxa"/>
            <w:tcBorders>
              <w:top w:val="single" w:sz="4" w:space="0" w:color="auto"/>
              <w:left w:val="single" w:sz="4" w:space="0" w:color="auto"/>
              <w:bottom w:val="single" w:sz="4" w:space="0" w:color="auto"/>
              <w:right w:val="single" w:sz="4" w:space="0" w:color="auto"/>
            </w:tcBorders>
          </w:tcPr>
          <w:p w14:paraId="34C42E2E" w14:textId="77777777" w:rsidR="00646049" w:rsidRPr="00B15D8E" w:rsidRDefault="00646049"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652C7A05" w14:textId="77777777" w:rsidR="00646049" w:rsidRPr="00B15D8E" w:rsidRDefault="00646049" w:rsidP="00646049">
            <w:pPr>
              <w:pStyle w:val="Default"/>
              <w:spacing w:line="288" w:lineRule="auto"/>
              <w:rPr>
                <w:rFonts w:ascii="Garamond" w:hAnsi="Garamond"/>
                <w:color w:val="auto"/>
                <w:sz w:val="22"/>
                <w:szCs w:val="22"/>
              </w:rPr>
            </w:pPr>
            <w:r w:rsidRPr="00B15D8E">
              <w:rPr>
                <w:rFonts w:ascii="Garamond" w:hAnsi="Garamond"/>
                <w:color w:val="auto"/>
                <w:sz w:val="22"/>
                <w:szCs w:val="22"/>
              </w:rPr>
              <w:t>Wyświetlane wartości cyfrowe i fala oddechu</w:t>
            </w:r>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7651ED73" w14:textId="77777777" w:rsidR="00646049" w:rsidRPr="00B15D8E" w:rsidRDefault="00646049"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00F5A99" w14:textId="77777777" w:rsidR="00646049" w:rsidRPr="00B15D8E" w:rsidRDefault="00646049"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813894F" w14:textId="77777777" w:rsidR="00646049" w:rsidRPr="00B15D8E" w:rsidRDefault="00646049"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646049" w:rsidRPr="00B15D8E" w14:paraId="50FCAAF6" w14:textId="77777777" w:rsidTr="008A144D">
        <w:tc>
          <w:tcPr>
            <w:tcW w:w="654" w:type="dxa"/>
            <w:tcBorders>
              <w:top w:val="single" w:sz="4" w:space="0" w:color="auto"/>
              <w:left w:val="single" w:sz="4" w:space="0" w:color="auto"/>
              <w:bottom w:val="single" w:sz="4" w:space="0" w:color="auto"/>
              <w:right w:val="single" w:sz="4" w:space="0" w:color="auto"/>
            </w:tcBorders>
          </w:tcPr>
          <w:p w14:paraId="33A74F7E" w14:textId="77777777" w:rsidR="00646049" w:rsidRPr="00B15D8E" w:rsidRDefault="00646049"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34A165B2" w14:textId="50425229" w:rsidR="00646049" w:rsidRPr="00B15D8E" w:rsidRDefault="00646049" w:rsidP="00646049">
            <w:pPr>
              <w:pStyle w:val="Default"/>
              <w:spacing w:line="288" w:lineRule="auto"/>
              <w:rPr>
                <w:rFonts w:ascii="Garamond" w:hAnsi="Garamond"/>
                <w:color w:val="auto"/>
                <w:sz w:val="22"/>
                <w:szCs w:val="22"/>
              </w:rPr>
            </w:pPr>
            <w:r w:rsidRPr="00B15D8E">
              <w:rPr>
                <w:rFonts w:ascii="Garamond" w:hAnsi="Garamond"/>
                <w:color w:val="auto"/>
                <w:sz w:val="22"/>
                <w:szCs w:val="22"/>
              </w:rPr>
              <w:t>Wykrywanie bezdechów z regulowanym czasem tolerancji</w:t>
            </w:r>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2EC73E19" w14:textId="77777777" w:rsidR="00646049" w:rsidRPr="00B15D8E" w:rsidRDefault="00646049"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2CA61628" w14:textId="77777777" w:rsidR="00646049" w:rsidRPr="00B15D8E" w:rsidRDefault="00646049"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AACC489" w14:textId="77777777" w:rsidR="00646049" w:rsidRPr="00B15D8E" w:rsidRDefault="00646049"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9473FE" w:rsidRPr="00B15D8E" w14:paraId="5E325080" w14:textId="77777777" w:rsidTr="008A144D">
        <w:tc>
          <w:tcPr>
            <w:tcW w:w="654" w:type="dxa"/>
            <w:tcBorders>
              <w:top w:val="single" w:sz="4" w:space="0" w:color="auto"/>
              <w:left w:val="single" w:sz="4" w:space="0" w:color="auto"/>
              <w:bottom w:val="single" w:sz="4" w:space="0" w:color="auto"/>
              <w:right w:val="single" w:sz="4" w:space="0" w:color="auto"/>
            </w:tcBorders>
          </w:tcPr>
          <w:p w14:paraId="08378E7D" w14:textId="77777777" w:rsidR="009473FE" w:rsidRPr="00B15D8E" w:rsidRDefault="009473FE"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6621332" w14:textId="2BBC0B7A" w:rsidR="009473FE" w:rsidRPr="00B15D8E" w:rsidRDefault="009473FE" w:rsidP="00646049">
            <w:pPr>
              <w:pStyle w:val="Default"/>
              <w:spacing w:line="288" w:lineRule="auto"/>
              <w:rPr>
                <w:rFonts w:ascii="Garamond" w:hAnsi="Garamond"/>
                <w:color w:val="auto"/>
                <w:sz w:val="22"/>
                <w:szCs w:val="22"/>
              </w:rPr>
            </w:pPr>
            <w:r w:rsidRPr="00B15D8E">
              <w:rPr>
                <w:rFonts w:ascii="Garamond" w:hAnsi="Garamond"/>
                <w:color w:val="auto"/>
                <w:sz w:val="22"/>
                <w:szCs w:val="22"/>
              </w:rPr>
              <w:t xml:space="preserve">Minimalny zakres pomiarowy min. </w:t>
            </w:r>
            <w:r w:rsidRPr="00B15D8E">
              <w:rPr>
                <w:rFonts w:ascii="Garamond" w:hAnsi="Garamond"/>
                <w:sz w:val="22"/>
                <w:szCs w:val="22"/>
              </w:rPr>
              <w:t xml:space="preserve">od 1 do </w:t>
            </w:r>
            <w:r w:rsidRPr="005D3825">
              <w:rPr>
                <w:rFonts w:ascii="Garamond" w:hAnsi="Garamond"/>
                <w:strike/>
                <w:sz w:val="22"/>
                <w:szCs w:val="22"/>
              </w:rPr>
              <w:t>155</w:t>
            </w:r>
            <w:r>
              <w:rPr>
                <w:rFonts w:ascii="Garamond" w:hAnsi="Garamond"/>
                <w:color w:val="auto"/>
                <w:sz w:val="22"/>
                <w:szCs w:val="22"/>
              </w:rPr>
              <w:t> </w:t>
            </w:r>
            <w:r w:rsidRPr="00E404BE">
              <w:rPr>
                <w:rFonts w:ascii="Garamond" w:hAnsi="Garamond"/>
                <w:b/>
                <w:color w:val="FF0000"/>
                <w:sz w:val="22"/>
                <w:szCs w:val="22"/>
              </w:rPr>
              <w:t>120</w:t>
            </w:r>
            <w:r>
              <w:rPr>
                <w:rFonts w:ascii="Garamond" w:hAnsi="Garamond"/>
                <w:color w:val="auto"/>
                <w:sz w:val="22"/>
                <w:szCs w:val="22"/>
              </w:rPr>
              <w:t xml:space="preserve"> </w:t>
            </w:r>
            <w:r w:rsidRPr="00B15D8E">
              <w:rPr>
                <w:rFonts w:ascii="Garamond" w:hAnsi="Garamond"/>
                <w:color w:val="auto"/>
                <w:sz w:val="22"/>
                <w:szCs w:val="22"/>
              </w:rPr>
              <w:t>[</w:t>
            </w:r>
            <w:proofErr w:type="spellStart"/>
            <w:r w:rsidRPr="00B15D8E">
              <w:rPr>
                <w:rFonts w:ascii="Garamond" w:hAnsi="Garamond"/>
                <w:color w:val="auto"/>
                <w:sz w:val="22"/>
                <w:szCs w:val="22"/>
              </w:rPr>
              <w:t>odd</w:t>
            </w:r>
            <w:proofErr w:type="spellEnd"/>
            <w:r w:rsidRPr="00B15D8E">
              <w:rPr>
                <w:rFonts w:ascii="Garamond" w:hAnsi="Garamond"/>
                <w:color w:val="auto"/>
                <w:sz w:val="22"/>
                <w:szCs w:val="22"/>
              </w:rPr>
              <w:t>./min]</w:t>
            </w:r>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0B875170" w14:textId="77777777" w:rsidR="009473FE" w:rsidRPr="006D14E8" w:rsidRDefault="009473FE" w:rsidP="00646049">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lang w:val="en-US"/>
              </w:rPr>
              <w:t>TAK, podać</w:t>
            </w:r>
          </w:p>
        </w:tc>
        <w:tc>
          <w:tcPr>
            <w:tcW w:w="3046" w:type="dxa"/>
            <w:tcBorders>
              <w:top w:val="single" w:sz="4" w:space="0" w:color="auto"/>
              <w:left w:val="single" w:sz="4" w:space="0" w:color="auto"/>
              <w:bottom w:val="single" w:sz="4" w:space="0" w:color="auto"/>
              <w:right w:val="single" w:sz="4" w:space="0" w:color="auto"/>
            </w:tcBorders>
          </w:tcPr>
          <w:p w14:paraId="614BFB38" w14:textId="77777777" w:rsidR="009473FE" w:rsidRPr="00B15D8E" w:rsidRDefault="009473FE"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AF182C3" w14:textId="77777777" w:rsidR="009473FE" w:rsidRPr="00B15D8E" w:rsidRDefault="009473FE"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646049" w:rsidRPr="00B15D8E" w14:paraId="44078548" w14:textId="77777777" w:rsidTr="008A144D">
        <w:tc>
          <w:tcPr>
            <w:tcW w:w="654" w:type="dxa"/>
            <w:tcBorders>
              <w:top w:val="single" w:sz="4" w:space="0" w:color="auto"/>
              <w:left w:val="single" w:sz="4" w:space="0" w:color="auto"/>
              <w:bottom w:val="single" w:sz="4" w:space="0" w:color="auto"/>
              <w:right w:val="single" w:sz="4" w:space="0" w:color="auto"/>
            </w:tcBorders>
          </w:tcPr>
          <w:p w14:paraId="4B471A49" w14:textId="77777777" w:rsidR="00646049" w:rsidRPr="00B15D8E" w:rsidRDefault="00646049"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0F15FF0" w14:textId="77777777" w:rsidR="00646049" w:rsidRPr="00781C1A" w:rsidRDefault="00646049" w:rsidP="00646049">
            <w:pPr>
              <w:pStyle w:val="Default"/>
              <w:spacing w:line="288" w:lineRule="auto"/>
              <w:rPr>
                <w:rFonts w:ascii="Garamond" w:hAnsi="Garamond"/>
                <w:strike/>
                <w:color w:val="auto"/>
                <w:sz w:val="22"/>
                <w:szCs w:val="22"/>
              </w:rPr>
            </w:pPr>
            <w:r w:rsidRPr="00B15D8E">
              <w:rPr>
                <w:rFonts w:ascii="Garamond" w:hAnsi="Garamond"/>
                <w:color w:val="auto"/>
                <w:sz w:val="22"/>
                <w:szCs w:val="22"/>
              </w:rPr>
              <w:t>Dokładność pomiaru w zakresie min. od 1 do 120 [</w:t>
            </w:r>
            <w:proofErr w:type="spellStart"/>
            <w:r w:rsidRPr="00B15D8E">
              <w:rPr>
                <w:rFonts w:ascii="Garamond" w:hAnsi="Garamond"/>
                <w:color w:val="auto"/>
                <w:sz w:val="22"/>
                <w:szCs w:val="22"/>
              </w:rPr>
              <w:t>odd</w:t>
            </w:r>
            <w:proofErr w:type="spellEnd"/>
            <w:r w:rsidRPr="00B15D8E">
              <w:rPr>
                <w:rFonts w:ascii="Garamond" w:hAnsi="Garamond"/>
                <w:color w:val="auto"/>
                <w:sz w:val="22"/>
                <w:szCs w:val="22"/>
              </w:rPr>
              <w:t xml:space="preserve">./min] nie gorsza niż +/-1 oddech lub 2% pomiaru </w:t>
            </w:r>
            <w:r w:rsidRPr="00781C1A">
              <w:rPr>
                <w:rFonts w:ascii="Garamond" w:hAnsi="Garamond"/>
                <w:strike/>
                <w:color w:val="auto"/>
                <w:sz w:val="22"/>
                <w:szCs w:val="22"/>
              </w:rPr>
              <w:t>(w zależności, która dokładność jest lepsza).</w:t>
            </w:r>
          </w:p>
          <w:p w14:paraId="01C84FEB" w14:textId="2DA2BE1D" w:rsidR="00781C1A" w:rsidRPr="00B15D8E" w:rsidRDefault="00781C1A" w:rsidP="00646049">
            <w:pPr>
              <w:pStyle w:val="Default"/>
              <w:spacing w:line="288" w:lineRule="auto"/>
              <w:rPr>
                <w:rFonts w:ascii="Garamond" w:hAnsi="Garamond"/>
                <w:color w:val="auto"/>
                <w:sz w:val="22"/>
                <w:szCs w:val="22"/>
              </w:rPr>
            </w:pPr>
          </w:p>
        </w:tc>
        <w:tc>
          <w:tcPr>
            <w:tcW w:w="1594" w:type="dxa"/>
            <w:tcBorders>
              <w:top w:val="single" w:sz="4" w:space="0" w:color="auto"/>
              <w:left w:val="single" w:sz="4" w:space="0" w:color="auto"/>
              <w:bottom w:val="single" w:sz="4" w:space="0" w:color="auto"/>
              <w:right w:val="single" w:sz="4" w:space="0" w:color="auto"/>
            </w:tcBorders>
            <w:hideMark/>
          </w:tcPr>
          <w:p w14:paraId="7CAEA556" w14:textId="355AB4EA" w:rsidR="00646049" w:rsidRPr="00B15D8E" w:rsidRDefault="00646049"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r w:rsidR="006C3023" w:rsidRPr="006C3023">
              <w:rPr>
                <w:rFonts w:ascii="Garamond" w:hAnsi="Garamond" w:cs="Arial"/>
                <w:color w:val="FF0000"/>
                <w:sz w:val="22"/>
                <w:szCs w:val="22"/>
                <w:lang w:val="en-US"/>
              </w:rPr>
              <w:t xml:space="preserve">, podać </w:t>
            </w:r>
          </w:p>
        </w:tc>
        <w:tc>
          <w:tcPr>
            <w:tcW w:w="3046" w:type="dxa"/>
            <w:tcBorders>
              <w:top w:val="single" w:sz="4" w:space="0" w:color="auto"/>
              <w:left w:val="single" w:sz="4" w:space="0" w:color="auto"/>
              <w:bottom w:val="single" w:sz="4" w:space="0" w:color="auto"/>
              <w:right w:val="single" w:sz="4" w:space="0" w:color="auto"/>
            </w:tcBorders>
          </w:tcPr>
          <w:p w14:paraId="5309D293" w14:textId="77777777" w:rsidR="00646049" w:rsidRPr="00B15D8E" w:rsidRDefault="00646049"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AE02566" w14:textId="77777777" w:rsidR="00646049" w:rsidRPr="00B15D8E" w:rsidRDefault="00646049"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646049" w:rsidRPr="00B15D8E" w14:paraId="107DCBE6" w14:textId="77777777" w:rsidTr="008A144D">
        <w:tc>
          <w:tcPr>
            <w:tcW w:w="654" w:type="dxa"/>
            <w:tcBorders>
              <w:top w:val="single" w:sz="4" w:space="0" w:color="auto"/>
              <w:left w:val="single" w:sz="4" w:space="0" w:color="auto"/>
              <w:bottom w:val="single" w:sz="4" w:space="0" w:color="auto"/>
              <w:right w:val="single" w:sz="4" w:space="0" w:color="auto"/>
            </w:tcBorders>
          </w:tcPr>
          <w:p w14:paraId="6F910314" w14:textId="77777777" w:rsidR="00646049" w:rsidRPr="00B15D8E" w:rsidRDefault="00646049"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13315" w:type="dxa"/>
            <w:gridSpan w:val="4"/>
            <w:tcBorders>
              <w:top w:val="single" w:sz="4" w:space="0" w:color="auto"/>
              <w:left w:val="single" w:sz="4" w:space="0" w:color="auto"/>
              <w:bottom w:val="single" w:sz="4" w:space="0" w:color="auto"/>
              <w:right w:val="single" w:sz="4" w:space="0" w:color="auto"/>
            </w:tcBorders>
            <w:hideMark/>
          </w:tcPr>
          <w:p w14:paraId="4A49E909" w14:textId="01070C52" w:rsidR="00646049" w:rsidRPr="00B15D8E" w:rsidRDefault="00646049" w:rsidP="00646049">
            <w:pPr>
              <w:pStyle w:val="Standard"/>
              <w:spacing w:line="288" w:lineRule="auto"/>
              <w:rPr>
                <w:rFonts w:ascii="Garamond" w:hAnsi="Garamond" w:cs="Arial"/>
                <w:sz w:val="22"/>
                <w:szCs w:val="22"/>
              </w:rPr>
            </w:pPr>
            <w:r w:rsidRPr="00B15D8E">
              <w:rPr>
                <w:rFonts w:ascii="Garamond" w:hAnsi="Garamond"/>
                <w:b/>
                <w:bCs/>
                <w:sz w:val="22"/>
                <w:szCs w:val="22"/>
              </w:rPr>
              <w:t>Pomiar saturacji SpO2</w:t>
            </w:r>
            <w:r>
              <w:rPr>
                <w:rFonts w:ascii="Garamond" w:hAnsi="Garamond"/>
                <w:b/>
                <w:bCs/>
                <w:sz w:val="22"/>
                <w:szCs w:val="22"/>
              </w:rPr>
              <w:t>:</w:t>
            </w:r>
          </w:p>
        </w:tc>
      </w:tr>
      <w:tr w:rsidR="00646049" w:rsidRPr="00B15D8E" w14:paraId="400989CE" w14:textId="77777777" w:rsidTr="008A144D">
        <w:tc>
          <w:tcPr>
            <w:tcW w:w="654" w:type="dxa"/>
            <w:tcBorders>
              <w:top w:val="single" w:sz="4" w:space="0" w:color="auto"/>
              <w:left w:val="single" w:sz="4" w:space="0" w:color="auto"/>
              <w:bottom w:val="single" w:sz="4" w:space="0" w:color="auto"/>
              <w:right w:val="single" w:sz="4" w:space="0" w:color="auto"/>
            </w:tcBorders>
          </w:tcPr>
          <w:p w14:paraId="4503F0ED" w14:textId="77777777" w:rsidR="00646049" w:rsidRPr="00B15D8E" w:rsidRDefault="00646049"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33E7AAE" w14:textId="77777777" w:rsidR="00646049" w:rsidRPr="00B15D8E" w:rsidRDefault="00646049" w:rsidP="00646049">
            <w:pPr>
              <w:pStyle w:val="Default"/>
              <w:spacing w:line="288" w:lineRule="auto"/>
              <w:rPr>
                <w:rFonts w:ascii="Garamond" w:hAnsi="Garamond"/>
                <w:bCs/>
                <w:color w:val="auto"/>
                <w:sz w:val="22"/>
                <w:szCs w:val="22"/>
              </w:rPr>
            </w:pPr>
            <w:r w:rsidRPr="00B15D8E">
              <w:rPr>
                <w:rFonts w:ascii="Garamond" w:hAnsi="Garamond"/>
                <w:bCs/>
                <w:color w:val="auto"/>
                <w:sz w:val="22"/>
                <w:szCs w:val="22"/>
              </w:rPr>
              <w:t>Pomiar saturacji SpO2</w:t>
            </w:r>
            <w:r>
              <w:rPr>
                <w:rFonts w:ascii="Garamond" w:hAnsi="Garamond"/>
                <w:bCs/>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4EF54318" w14:textId="77777777" w:rsidR="00646049" w:rsidRPr="00B15D8E" w:rsidRDefault="00646049"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21BE069" w14:textId="77777777" w:rsidR="00646049" w:rsidRPr="00B15D8E" w:rsidRDefault="00646049"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27CFD2D" w14:textId="77777777" w:rsidR="00646049" w:rsidRPr="00B15D8E" w:rsidRDefault="00646049"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646049" w:rsidRPr="00B15D8E" w14:paraId="4D0CE766" w14:textId="77777777" w:rsidTr="008A144D">
        <w:tc>
          <w:tcPr>
            <w:tcW w:w="654" w:type="dxa"/>
            <w:tcBorders>
              <w:top w:val="single" w:sz="4" w:space="0" w:color="auto"/>
              <w:left w:val="single" w:sz="4" w:space="0" w:color="auto"/>
              <w:bottom w:val="single" w:sz="4" w:space="0" w:color="auto"/>
              <w:right w:val="single" w:sz="4" w:space="0" w:color="auto"/>
            </w:tcBorders>
          </w:tcPr>
          <w:p w14:paraId="48F87163" w14:textId="77777777" w:rsidR="00646049" w:rsidRPr="00B15D8E" w:rsidRDefault="00646049"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684AEAED" w14:textId="77777777" w:rsidR="00646049" w:rsidRDefault="00646049" w:rsidP="00646049">
            <w:pPr>
              <w:pStyle w:val="Default"/>
              <w:spacing w:line="288" w:lineRule="auto"/>
              <w:rPr>
                <w:rFonts w:ascii="Garamond" w:hAnsi="Garamond"/>
                <w:color w:val="auto"/>
                <w:sz w:val="22"/>
                <w:szCs w:val="22"/>
              </w:rPr>
            </w:pPr>
            <w:r w:rsidRPr="00B15D8E">
              <w:rPr>
                <w:rFonts w:ascii="Garamond" w:hAnsi="Garamond"/>
                <w:color w:val="auto"/>
                <w:sz w:val="22"/>
                <w:szCs w:val="22"/>
              </w:rPr>
              <w:t>Algorytm pomiarowy odporny na nis</w:t>
            </w:r>
            <w:r>
              <w:rPr>
                <w:rFonts w:ascii="Garamond" w:hAnsi="Garamond"/>
                <w:color w:val="auto"/>
                <w:sz w:val="22"/>
                <w:szCs w:val="22"/>
              </w:rPr>
              <w:t>ką perfuzję i artefakty ruchowe.</w:t>
            </w:r>
          </w:p>
          <w:p w14:paraId="7E22BCBA" w14:textId="2B1F2C57" w:rsidR="000D1A08" w:rsidRPr="0007051F" w:rsidRDefault="000D1A08" w:rsidP="00646049">
            <w:pPr>
              <w:pStyle w:val="Default"/>
              <w:spacing w:line="288" w:lineRule="auto"/>
              <w:rPr>
                <w:rFonts w:ascii="Garamond" w:hAnsi="Garamond"/>
                <w:b/>
                <w:color w:val="auto"/>
                <w:sz w:val="22"/>
                <w:szCs w:val="22"/>
              </w:rPr>
            </w:pPr>
            <w:r w:rsidRPr="0007051F">
              <w:rPr>
                <w:rFonts w:ascii="Garamond" w:hAnsi="Garamond"/>
                <w:b/>
                <w:color w:val="FF0000"/>
                <w:sz w:val="22"/>
                <w:szCs w:val="22"/>
              </w:rPr>
              <w:t xml:space="preserve">Zamawiający dopuszcza </w:t>
            </w:r>
            <w:r w:rsidRPr="0007051F">
              <w:rPr>
                <w:rFonts w:ascii="Garamond" w:eastAsia="Garamond" w:hAnsi="Garamond" w:cs="Garamond"/>
                <w:b/>
                <w:color w:val="FF0000"/>
                <w:sz w:val="22"/>
                <w:szCs w:val="22"/>
              </w:rPr>
              <w:t>technologię SpO2, która eliminuje podczas ruchu pacjenta artefakty z krwi żylnej oraz wykazuje min. 97% prawdziwych alarmów oraz eliminuje min. 95% fałszywych alarmów</w:t>
            </w:r>
          </w:p>
        </w:tc>
        <w:tc>
          <w:tcPr>
            <w:tcW w:w="1594" w:type="dxa"/>
            <w:tcBorders>
              <w:top w:val="single" w:sz="4" w:space="0" w:color="auto"/>
              <w:left w:val="single" w:sz="4" w:space="0" w:color="auto"/>
              <w:bottom w:val="single" w:sz="4" w:space="0" w:color="auto"/>
              <w:right w:val="single" w:sz="4" w:space="0" w:color="auto"/>
            </w:tcBorders>
            <w:hideMark/>
          </w:tcPr>
          <w:p w14:paraId="15AF1CA4" w14:textId="77777777" w:rsidR="00646049" w:rsidRPr="00B15D8E" w:rsidRDefault="00646049"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79EA76CC" w14:textId="77777777" w:rsidR="00646049" w:rsidRPr="00B15D8E" w:rsidRDefault="00646049"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2DC6B4B" w14:textId="77777777" w:rsidR="00646049" w:rsidRPr="00B15D8E" w:rsidRDefault="00646049"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646049" w:rsidRPr="00B15D8E" w14:paraId="156811C0" w14:textId="77777777" w:rsidTr="008A144D">
        <w:tc>
          <w:tcPr>
            <w:tcW w:w="654" w:type="dxa"/>
            <w:tcBorders>
              <w:top w:val="single" w:sz="4" w:space="0" w:color="auto"/>
              <w:left w:val="single" w:sz="4" w:space="0" w:color="auto"/>
              <w:bottom w:val="single" w:sz="4" w:space="0" w:color="auto"/>
              <w:right w:val="single" w:sz="4" w:space="0" w:color="auto"/>
            </w:tcBorders>
          </w:tcPr>
          <w:p w14:paraId="03161504" w14:textId="77777777" w:rsidR="00646049" w:rsidRPr="00B15D8E" w:rsidRDefault="00646049"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130EF95" w14:textId="77777777" w:rsidR="00646049" w:rsidRPr="00B15D8E" w:rsidRDefault="00646049" w:rsidP="00646049">
            <w:pPr>
              <w:pStyle w:val="Default"/>
              <w:spacing w:line="288" w:lineRule="auto"/>
              <w:rPr>
                <w:rFonts w:ascii="Garamond" w:hAnsi="Garamond"/>
                <w:color w:val="auto"/>
                <w:sz w:val="22"/>
                <w:szCs w:val="22"/>
              </w:rPr>
            </w:pPr>
            <w:r w:rsidRPr="00B15D8E">
              <w:rPr>
                <w:rFonts w:ascii="Garamond" w:hAnsi="Garamond"/>
                <w:color w:val="auto"/>
                <w:sz w:val="22"/>
                <w:szCs w:val="22"/>
              </w:rPr>
              <w:t xml:space="preserve">Wyświetlane wartości cyfrowe saturacji tętna i krzywa </w:t>
            </w:r>
            <w:proofErr w:type="spellStart"/>
            <w:r w:rsidRPr="00B15D8E">
              <w:rPr>
                <w:rFonts w:ascii="Garamond" w:hAnsi="Garamond"/>
                <w:color w:val="auto"/>
                <w:sz w:val="22"/>
                <w:szCs w:val="22"/>
              </w:rPr>
              <w:t>pletyzmograficzna</w:t>
            </w:r>
            <w:proofErr w:type="spellEnd"/>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4D63D24A" w14:textId="77777777" w:rsidR="00646049" w:rsidRPr="00B15D8E" w:rsidRDefault="00646049"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9874356" w14:textId="77777777" w:rsidR="00646049" w:rsidRPr="00B15D8E" w:rsidRDefault="00646049"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52EF48A" w14:textId="77777777" w:rsidR="00646049" w:rsidRPr="00B15D8E" w:rsidRDefault="00646049"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646049" w:rsidRPr="00B15D8E" w14:paraId="4144C149" w14:textId="77777777" w:rsidTr="008A144D">
        <w:tc>
          <w:tcPr>
            <w:tcW w:w="654" w:type="dxa"/>
            <w:tcBorders>
              <w:top w:val="single" w:sz="4" w:space="0" w:color="auto"/>
              <w:left w:val="single" w:sz="4" w:space="0" w:color="auto"/>
              <w:bottom w:val="single" w:sz="4" w:space="0" w:color="auto"/>
              <w:right w:val="single" w:sz="4" w:space="0" w:color="auto"/>
            </w:tcBorders>
          </w:tcPr>
          <w:p w14:paraId="547DAE64" w14:textId="77777777" w:rsidR="00646049" w:rsidRPr="00B15D8E" w:rsidRDefault="00646049"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49822A5" w14:textId="77777777" w:rsidR="00646049" w:rsidRPr="00B15D8E" w:rsidRDefault="00646049" w:rsidP="00646049">
            <w:pPr>
              <w:pStyle w:val="Default"/>
              <w:spacing w:line="288" w:lineRule="auto"/>
              <w:rPr>
                <w:rFonts w:ascii="Garamond" w:hAnsi="Garamond"/>
                <w:color w:val="auto"/>
                <w:sz w:val="22"/>
                <w:szCs w:val="22"/>
              </w:rPr>
            </w:pPr>
            <w:r w:rsidRPr="00B15D8E">
              <w:rPr>
                <w:rFonts w:ascii="Garamond" w:hAnsi="Garamond"/>
                <w:color w:val="auto"/>
                <w:sz w:val="22"/>
                <w:szCs w:val="22"/>
              </w:rPr>
              <w:t xml:space="preserve">Alarm </w:t>
            </w:r>
            <w:proofErr w:type="spellStart"/>
            <w:r w:rsidRPr="00B15D8E">
              <w:rPr>
                <w:rFonts w:ascii="Garamond" w:hAnsi="Garamond"/>
                <w:color w:val="auto"/>
                <w:sz w:val="22"/>
                <w:szCs w:val="22"/>
              </w:rPr>
              <w:t>desaturacji</w:t>
            </w:r>
            <w:proofErr w:type="spellEnd"/>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0B75F880" w14:textId="77777777" w:rsidR="00646049" w:rsidRPr="00B15D8E" w:rsidRDefault="00646049"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7CAF0FC" w14:textId="77777777" w:rsidR="00646049" w:rsidRPr="00B15D8E" w:rsidRDefault="00646049"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F8BCD03" w14:textId="77777777" w:rsidR="00646049" w:rsidRPr="00B15D8E" w:rsidRDefault="00646049"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646049" w:rsidRPr="00B15D8E" w14:paraId="5B7B5AD8" w14:textId="77777777" w:rsidTr="008A144D">
        <w:tc>
          <w:tcPr>
            <w:tcW w:w="654" w:type="dxa"/>
            <w:tcBorders>
              <w:top w:val="single" w:sz="4" w:space="0" w:color="auto"/>
              <w:left w:val="single" w:sz="4" w:space="0" w:color="auto"/>
              <w:bottom w:val="single" w:sz="4" w:space="0" w:color="auto"/>
              <w:right w:val="single" w:sz="4" w:space="0" w:color="auto"/>
            </w:tcBorders>
          </w:tcPr>
          <w:p w14:paraId="05B7D528" w14:textId="77777777" w:rsidR="00646049" w:rsidRPr="00B15D8E" w:rsidRDefault="00646049"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8790584" w14:textId="77777777" w:rsidR="00646049" w:rsidRPr="00B15D8E" w:rsidRDefault="00646049" w:rsidP="00646049">
            <w:pPr>
              <w:pStyle w:val="Default"/>
              <w:spacing w:line="288" w:lineRule="auto"/>
              <w:rPr>
                <w:rFonts w:ascii="Garamond" w:hAnsi="Garamond"/>
                <w:color w:val="auto"/>
                <w:sz w:val="22"/>
                <w:szCs w:val="22"/>
              </w:rPr>
            </w:pPr>
            <w:r w:rsidRPr="00B15D8E">
              <w:rPr>
                <w:rFonts w:ascii="Garamond" w:hAnsi="Garamond"/>
                <w:color w:val="auto"/>
                <w:sz w:val="22"/>
                <w:szCs w:val="22"/>
              </w:rPr>
              <w:t>W komplecie wielorazowy czujnik pomiarowy na palec</w:t>
            </w:r>
          </w:p>
          <w:p w14:paraId="55D59CAD" w14:textId="130810EB" w:rsidR="00646049" w:rsidRPr="00B15D8E" w:rsidRDefault="00646049" w:rsidP="00646049">
            <w:pPr>
              <w:pStyle w:val="Default"/>
              <w:spacing w:line="288" w:lineRule="auto"/>
              <w:rPr>
                <w:rFonts w:ascii="Garamond" w:hAnsi="Garamond"/>
                <w:color w:val="auto"/>
                <w:sz w:val="22"/>
                <w:szCs w:val="22"/>
              </w:rPr>
            </w:pPr>
            <w:r w:rsidRPr="00B15D8E">
              <w:rPr>
                <w:rFonts w:ascii="Garamond" w:hAnsi="Garamond"/>
                <w:color w:val="auto"/>
                <w:sz w:val="22"/>
                <w:szCs w:val="22"/>
              </w:rPr>
              <w:lastRenderedPageBreak/>
              <w:t xml:space="preserve">Czujniki </w:t>
            </w:r>
            <w:r w:rsidRPr="00646049">
              <w:rPr>
                <w:rFonts w:ascii="Garamond" w:hAnsi="Garamond"/>
                <w:color w:val="auto"/>
                <w:sz w:val="22"/>
                <w:szCs w:val="22"/>
              </w:rPr>
              <w:t xml:space="preserve">kompatybilne z modułami do pomiaru SpO2 </w:t>
            </w:r>
            <w:r w:rsidRPr="00646049">
              <w:rPr>
                <w:rFonts w:ascii="Garamond" w:hAnsi="Garamond"/>
                <w:strike/>
                <w:color w:val="auto"/>
                <w:sz w:val="22"/>
                <w:szCs w:val="22"/>
              </w:rPr>
              <w:t>w monitorach typ 1 i typ 1a.</w:t>
            </w:r>
            <w:r w:rsidRPr="00646049">
              <w:rPr>
                <w:rFonts w:ascii="Garamond" w:hAnsi="Garamond" w:cstheme="majorHAnsi"/>
                <w:strike/>
                <w:color w:val="FF0000"/>
                <w:sz w:val="22"/>
                <w:szCs w:val="22"/>
              </w:rPr>
              <w:t xml:space="preserve"> </w:t>
            </w:r>
            <w:r w:rsidRPr="002333D7">
              <w:rPr>
                <w:rFonts w:ascii="Garamond" w:hAnsi="Garamond" w:cstheme="majorHAnsi"/>
                <w:b/>
                <w:color w:val="FF0000"/>
                <w:sz w:val="22"/>
                <w:szCs w:val="22"/>
              </w:rPr>
              <w:t xml:space="preserve">w </w:t>
            </w:r>
            <w:r w:rsidR="00B63304" w:rsidRPr="002333D7">
              <w:rPr>
                <w:rFonts w:ascii="Garamond" w:hAnsi="Garamond" w:cstheme="majorHAnsi"/>
                <w:b/>
                <w:color w:val="FF0000"/>
                <w:sz w:val="22"/>
                <w:szCs w:val="22"/>
              </w:rPr>
              <w:t>kardio</w:t>
            </w:r>
            <w:r w:rsidRPr="002333D7">
              <w:rPr>
                <w:rFonts w:ascii="Garamond" w:hAnsi="Garamond" w:cstheme="majorHAnsi"/>
                <w:b/>
                <w:color w:val="FF0000"/>
                <w:sz w:val="22"/>
                <w:szCs w:val="22"/>
              </w:rPr>
              <w:t xml:space="preserve">monitorach wysokiej klasy i </w:t>
            </w:r>
            <w:r w:rsidR="00B63304" w:rsidRPr="002333D7">
              <w:rPr>
                <w:rFonts w:ascii="Garamond" w:hAnsi="Garamond" w:cstheme="majorHAnsi"/>
                <w:b/>
                <w:color w:val="FF0000"/>
                <w:sz w:val="22"/>
                <w:szCs w:val="22"/>
              </w:rPr>
              <w:t>kardiomonitorach standardowych (</w:t>
            </w:r>
            <w:r w:rsidRPr="002333D7">
              <w:rPr>
                <w:rFonts w:ascii="Garamond" w:hAnsi="Garamond" w:cstheme="majorHAnsi"/>
                <w:b/>
                <w:color w:val="FF0000"/>
                <w:sz w:val="22"/>
                <w:szCs w:val="22"/>
              </w:rPr>
              <w:t xml:space="preserve">typ </w:t>
            </w:r>
            <w:r w:rsidRPr="00B64A97">
              <w:rPr>
                <w:rFonts w:ascii="Garamond" w:hAnsi="Garamond" w:cstheme="majorHAnsi"/>
                <w:b/>
                <w:color w:val="FF0000"/>
                <w:sz w:val="22"/>
                <w:szCs w:val="22"/>
              </w:rPr>
              <w:t>2</w:t>
            </w:r>
            <w:r w:rsidR="00B63304" w:rsidRPr="00B64A97">
              <w:rPr>
                <w:rFonts w:ascii="Garamond" w:hAnsi="Garamond" w:cstheme="majorHAnsi"/>
                <w:b/>
                <w:color w:val="FF0000"/>
                <w:sz w:val="22"/>
                <w:szCs w:val="22"/>
              </w:rPr>
              <w:t>)</w:t>
            </w:r>
            <w:r w:rsidR="00B64A97">
              <w:rPr>
                <w:rFonts w:ascii="Garamond" w:hAnsi="Garamond" w:cstheme="majorHAnsi"/>
                <w:b/>
                <w:color w:val="FF0000"/>
                <w:sz w:val="22"/>
                <w:szCs w:val="22"/>
              </w:rPr>
              <w:t xml:space="preserve">. </w:t>
            </w:r>
          </w:p>
        </w:tc>
        <w:tc>
          <w:tcPr>
            <w:tcW w:w="1594" w:type="dxa"/>
            <w:tcBorders>
              <w:top w:val="single" w:sz="4" w:space="0" w:color="auto"/>
              <w:left w:val="single" w:sz="4" w:space="0" w:color="auto"/>
              <w:bottom w:val="single" w:sz="4" w:space="0" w:color="auto"/>
              <w:right w:val="single" w:sz="4" w:space="0" w:color="auto"/>
            </w:tcBorders>
            <w:hideMark/>
          </w:tcPr>
          <w:p w14:paraId="7EE87F45" w14:textId="77777777" w:rsidR="00646049" w:rsidRPr="00B15D8E" w:rsidRDefault="00646049"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386785E2" w14:textId="77777777" w:rsidR="00646049" w:rsidRPr="00B15D8E" w:rsidRDefault="00646049"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68806D7" w14:textId="77777777" w:rsidR="00646049" w:rsidRPr="00B15D8E" w:rsidRDefault="00646049"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646049" w:rsidRPr="00B15D8E" w14:paraId="7A70E423" w14:textId="77777777" w:rsidTr="008A144D">
        <w:tc>
          <w:tcPr>
            <w:tcW w:w="654" w:type="dxa"/>
            <w:tcBorders>
              <w:top w:val="single" w:sz="4" w:space="0" w:color="auto"/>
              <w:left w:val="single" w:sz="4" w:space="0" w:color="auto"/>
              <w:bottom w:val="single" w:sz="4" w:space="0" w:color="auto"/>
              <w:right w:val="single" w:sz="4" w:space="0" w:color="auto"/>
            </w:tcBorders>
          </w:tcPr>
          <w:p w14:paraId="2658EA4F" w14:textId="77777777" w:rsidR="00646049" w:rsidRPr="00B15D8E" w:rsidRDefault="00646049"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13315" w:type="dxa"/>
            <w:gridSpan w:val="4"/>
            <w:tcBorders>
              <w:top w:val="single" w:sz="4" w:space="0" w:color="auto"/>
              <w:left w:val="single" w:sz="4" w:space="0" w:color="auto"/>
              <w:bottom w:val="single" w:sz="4" w:space="0" w:color="auto"/>
              <w:right w:val="single" w:sz="4" w:space="0" w:color="auto"/>
            </w:tcBorders>
            <w:hideMark/>
          </w:tcPr>
          <w:p w14:paraId="0E916232" w14:textId="7371EB10" w:rsidR="00646049" w:rsidRPr="00B15D8E" w:rsidRDefault="00646049" w:rsidP="00646049">
            <w:pPr>
              <w:pStyle w:val="Standard"/>
              <w:spacing w:line="288" w:lineRule="auto"/>
              <w:rPr>
                <w:rFonts w:ascii="Garamond" w:hAnsi="Garamond" w:cs="Arial"/>
                <w:sz w:val="22"/>
                <w:szCs w:val="22"/>
              </w:rPr>
            </w:pPr>
            <w:r w:rsidRPr="00B15D8E">
              <w:rPr>
                <w:rFonts w:ascii="Garamond" w:hAnsi="Garamond"/>
                <w:b/>
                <w:bCs/>
                <w:sz w:val="22"/>
                <w:szCs w:val="22"/>
              </w:rPr>
              <w:t>Nieinwazyjny pomiar ciśnienia krwi NIBP</w:t>
            </w:r>
            <w:r>
              <w:rPr>
                <w:rFonts w:ascii="Garamond" w:hAnsi="Garamond"/>
                <w:b/>
                <w:bCs/>
                <w:sz w:val="22"/>
                <w:szCs w:val="22"/>
              </w:rPr>
              <w:t>:</w:t>
            </w:r>
          </w:p>
        </w:tc>
      </w:tr>
      <w:tr w:rsidR="00646049" w:rsidRPr="00B15D8E" w14:paraId="00A27524" w14:textId="77777777" w:rsidTr="008A144D">
        <w:tc>
          <w:tcPr>
            <w:tcW w:w="654" w:type="dxa"/>
            <w:tcBorders>
              <w:top w:val="single" w:sz="4" w:space="0" w:color="auto"/>
              <w:left w:val="single" w:sz="4" w:space="0" w:color="auto"/>
              <w:bottom w:val="single" w:sz="4" w:space="0" w:color="auto"/>
              <w:right w:val="single" w:sz="4" w:space="0" w:color="auto"/>
            </w:tcBorders>
          </w:tcPr>
          <w:p w14:paraId="57ED19F6" w14:textId="77777777" w:rsidR="00646049" w:rsidRPr="00B15D8E" w:rsidRDefault="00646049"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3E09C6F6" w14:textId="77777777" w:rsidR="00646049" w:rsidRPr="00B15D8E" w:rsidRDefault="00646049" w:rsidP="00646049">
            <w:pPr>
              <w:pStyle w:val="Default"/>
              <w:spacing w:line="288" w:lineRule="auto"/>
              <w:rPr>
                <w:rFonts w:ascii="Garamond" w:hAnsi="Garamond"/>
                <w:bCs/>
                <w:color w:val="auto"/>
                <w:sz w:val="22"/>
                <w:szCs w:val="22"/>
              </w:rPr>
            </w:pPr>
            <w:r w:rsidRPr="00B15D8E">
              <w:rPr>
                <w:rFonts w:ascii="Garamond" w:hAnsi="Garamond"/>
                <w:bCs/>
                <w:color w:val="auto"/>
                <w:sz w:val="22"/>
                <w:szCs w:val="22"/>
              </w:rPr>
              <w:t>Nieinwazyjny pomiar ciśnienia krwi NIBP</w:t>
            </w:r>
            <w:r>
              <w:rPr>
                <w:rFonts w:ascii="Garamond" w:hAnsi="Garamond"/>
                <w:bCs/>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1822A7FB" w14:textId="77777777" w:rsidR="00646049" w:rsidRPr="00B15D8E" w:rsidRDefault="00646049"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4930F25" w14:textId="77777777" w:rsidR="00646049" w:rsidRPr="00B15D8E" w:rsidRDefault="00646049"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8B8B272" w14:textId="77777777" w:rsidR="00646049" w:rsidRPr="00B15D8E" w:rsidRDefault="00646049"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646049" w:rsidRPr="00B15D8E" w14:paraId="052094A7" w14:textId="77777777" w:rsidTr="008A144D">
        <w:tc>
          <w:tcPr>
            <w:tcW w:w="654" w:type="dxa"/>
            <w:tcBorders>
              <w:top w:val="single" w:sz="4" w:space="0" w:color="auto"/>
              <w:left w:val="single" w:sz="4" w:space="0" w:color="auto"/>
              <w:bottom w:val="single" w:sz="4" w:space="0" w:color="auto"/>
              <w:right w:val="single" w:sz="4" w:space="0" w:color="auto"/>
            </w:tcBorders>
          </w:tcPr>
          <w:p w14:paraId="7374A29E" w14:textId="77777777" w:rsidR="00646049" w:rsidRPr="00B15D8E" w:rsidRDefault="00646049"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C8F7E9C" w14:textId="77777777" w:rsidR="00646049" w:rsidRPr="00B15D8E" w:rsidRDefault="00646049" w:rsidP="00646049">
            <w:pPr>
              <w:pStyle w:val="Default"/>
              <w:spacing w:line="288" w:lineRule="auto"/>
              <w:rPr>
                <w:rFonts w:ascii="Garamond" w:hAnsi="Garamond"/>
                <w:color w:val="auto"/>
                <w:sz w:val="22"/>
                <w:szCs w:val="22"/>
              </w:rPr>
            </w:pPr>
            <w:r w:rsidRPr="00B15D8E">
              <w:rPr>
                <w:rFonts w:ascii="Garamond" w:hAnsi="Garamond"/>
                <w:color w:val="auto"/>
                <w:sz w:val="22"/>
                <w:szCs w:val="22"/>
              </w:rPr>
              <w:t xml:space="preserve">Pomiar na żądanie, automatyczny co określony czas, ciągłe pomiary przez określony czas, </w:t>
            </w:r>
            <w:r w:rsidRPr="00781C1A">
              <w:rPr>
                <w:rFonts w:ascii="Garamond" w:hAnsi="Garamond"/>
                <w:strike/>
                <w:color w:val="auto"/>
                <w:sz w:val="22"/>
                <w:szCs w:val="22"/>
              </w:rPr>
              <w:t xml:space="preserve">funkcja </w:t>
            </w:r>
            <w:proofErr w:type="spellStart"/>
            <w:r w:rsidRPr="00781C1A">
              <w:rPr>
                <w:rFonts w:ascii="Garamond" w:hAnsi="Garamond"/>
                <w:strike/>
                <w:color w:val="auto"/>
                <w:sz w:val="22"/>
                <w:szCs w:val="22"/>
              </w:rPr>
              <w:t>stazy</w:t>
            </w:r>
            <w:proofErr w:type="spellEnd"/>
            <w:r w:rsidRPr="00781C1A">
              <w:rPr>
                <w:rFonts w:ascii="Garamond" w:hAnsi="Garamond"/>
                <w:strike/>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07F90BC1" w14:textId="77777777" w:rsidR="00646049" w:rsidRPr="00B15D8E" w:rsidRDefault="00646049"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78449FDC" w14:textId="77777777" w:rsidR="00646049" w:rsidRPr="00B15D8E" w:rsidRDefault="00646049"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04D6ABB" w14:textId="77777777" w:rsidR="00646049" w:rsidRDefault="00646049" w:rsidP="00646049">
            <w:pPr>
              <w:pStyle w:val="Standard"/>
              <w:spacing w:line="288" w:lineRule="auto"/>
              <w:rPr>
                <w:rFonts w:ascii="Garamond" w:hAnsi="Garamond" w:cs="Arial"/>
                <w:sz w:val="22"/>
                <w:szCs w:val="22"/>
              </w:rPr>
            </w:pPr>
            <w:r w:rsidRPr="00B15D8E">
              <w:rPr>
                <w:rFonts w:ascii="Garamond" w:hAnsi="Garamond" w:cs="Arial"/>
                <w:sz w:val="22"/>
                <w:szCs w:val="22"/>
              </w:rPr>
              <w:t>- - -</w:t>
            </w:r>
          </w:p>
          <w:p w14:paraId="45045D47" w14:textId="77777777" w:rsidR="00781C1A" w:rsidRDefault="00781C1A" w:rsidP="00646049">
            <w:pPr>
              <w:pStyle w:val="Standard"/>
              <w:spacing w:line="288" w:lineRule="auto"/>
              <w:rPr>
                <w:rFonts w:ascii="Garamond" w:hAnsi="Garamond" w:cs="Arial"/>
                <w:sz w:val="22"/>
                <w:szCs w:val="22"/>
              </w:rPr>
            </w:pPr>
          </w:p>
          <w:p w14:paraId="7BB5B653" w14:textId="7D6E93AD" w:rsidR="00781C1A" w:rsidRPr="00B15D8E" w:rsidRDefault="00781C1A" w:rsidP="00646049">
            <w:pPr>
              <w:pStyle w:val="Standard"/>
              <w:spacing w:line="288" w:lineRule="auto"/>
              <w:rPr>
                <w:rFonts w:ascii="Garamond" w:hAnsi="Garamond" w:cs="Arial"/>
                <w:sz w:val="22"/>
                <w:szCs w:val="22"/>
              </w:rPr>
            </w:pPr>
            <w:r>
              <w:rPr>
                <w:rFonts w:ascii="Garamond" w:hAnsi="Garamond"/>
                <w:sz w:val="22"/>
                <w:szCs w:val="22"/>
              </w:rPr>
              <w:t>.</w:t>
            </w:r>
          </w:p>
        </w:tc>
      </w:tr>
      <w:tr w:rsidR="00646049" w:rsidRPr="00B15D8E" w14:paraId="44272F03" w14:textId="77777777" w:rsidTr="008A144D">
        <w:tc>
          <w:tcPr>
            <w:tcW w:w="654" w:type="dxa"/>
            <w:tcBorders>
              <w:top w:val="single" w:sz="4" w:space="0" w:color="auto"/>
              <w:left w:val="single" w:sz="4" w:space="0" w:color="auto"/>
              <w:bottom w:val="single" w:sz="4" w:space="0" w:color="auto"/>
              <w:right w:val="single" w:sz="4" w:space="0" w:color="auto"/>
            </w:tcBorders>
          </w:tcPr>
          <w:p w14:paraId="4DF37FF1" w14:textId="5ECBC543" w:rsidR="00646049" w:rsidRPr="00B15D8E" w:rsidRDefault="00646049"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11802003" w14:textId="77777777" w:rsidR="00646049" w:rsidRPr="00B15D8E" w:rsidRDefault="00646049" w:rsidP="00646049">
            <w:pPr>
              <w:pStyle w:val="Default"/>
              <w:spacing w:line="288" w:lineRule="auto"/>
              <w:rPr>
                <w:rFonts w:ascii="Garamond" w:hAnsi="Garamond"/>
                <w:color w:val="auto"/>
                <w:sz w:val="22"/>
                <w:szCs w:val="22"/>
              </w:rPr>
            </w:pPr>
            <w:r w:rsidRPr="00B15D8E">
              <w:rPr>
                <w:rFonts w:ascii="Garamond" w:hAnsi="Garamond"/>
                <w:color w:val="auto"/>
                <w:sz w:val="22"/>
                <w:szCs w:val="22"/>
              </w:rPr>
              <w:t>Zakres odstępów czasowych automatycznych pomiarów przynajmniej w zakresie 1 minuta - 4 godziny</w:t>
            </w:r>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7B58D64C" w14:textId="77777777" w:rsidR="00646049" w:rsidRPr="00781C1A" w:rsidRDefault="00646049" w:rsidP="00646049">
            <w:pPr>
              <w:pStyle w:val="Standard"/>
              <w:autoSpaceDE w:val="0"/>
              <w:snapToGrid w:val="0"/>
              <w:spacing w:line="288" w:lineRule="auto"/>
              <w:jc w:val="center"/>
              <w:rPr>
                <w:rFonts w:ascii="Garamond" w:hAnsi="Garamond" w:cs="Arial"/>
                <w:sz w:val="22"/>
                <w:szCs w:val="22"/>
              </w:rPr>
            </w:pPr>
            <w:r w:rsidRPr="00781C1A">
              <w:rPr>
                <w:rFonts w:ascii="Garamond" w:hAnsi="Garamond" w:cs="Arial"/>
                <w:sz w:val="22"/>
                <w:szCs w:val="22"/>
              </w:rPr>
              <w:t>TAK, podać</w:t>
            </w:r>
          </w:p>
        </w:tc>
        <w:tc>
          <w:tcPr>
            <w:tcW w:w="3046" w:type="dxa"/>
            <w:tcBorders>
              <w:top w:val="single" w:sz="4" w:space="0" w:color="auto"/>
              <w:left w:val="single" w:sz="4" w:space="0" w:color="auto"/>
              <w:bottom w:val="single" w:sz="4" w:space="0" w:color="auto"/>
              <w:right w:val="single" w:sz="4" w:space="0" w:color="auto"/>
            </w:tcBorders>
          </w:tcPr>
          <w:p w14:paraId="1A221F31" w14:textId="77777777" w:rsidR="00646049" w:rsidRPr="00B15D8E" w:rsidRDefault="00646049"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A135EC3" w14:textId="77777777" w:rsidR="00646049" w:rsidRPr="00B15D8E" w:rsidRDefault="00646049"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646049" w:rsidRPr="00B15D8E" w14:paraId="7111729E" w14:textId="77777777" w:rsidTr="008A144D">
        <w:tc>
          <w:tcPr>
            <w:tcW w:w="654" w:type="dxa"/>
            <w:tcBorders>
              <w:top w:val="single" w:sz="4" w:space="0" w:color="auto"/>
              <w:left w:val="single" w:sz="4" w:space="0" w:color="auto"/>
              <w:bottom w:val="single" w:sz="4" w:space="0" w:color="auto"/>
              <w:right w:val="single" w:sz="4" w:space="0" w:color="auto"/>
            </w:tcBorders>
          </w:tcPr>
          <w:p w14:paraId="2E436D91" w14:textId="77777777" w:rsidR="00646049" w:rsidRPr="00B15D8E" w:rsidRDefault="00646049"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6BCF2798" w14:textId="77777777" w:rsidR="00646049" w:rsidRPr="00B15D8E" w:rsidRDefault="00646049" w:rsidP="00646049">
            <w:pPr>
              <w:pStyle w:val="Default"/>
              <w:spacing w:line="288" w:lineRule="auto"/>
              <w:rPr>
                <w:rFonts w:ascii="Garamond" w:hAnsi="Garamond"/>
                <w:color w:val="auto"/>
                <w:sz w:val="22"/>
                <w:szCs w:val="22"/>
              </w:rPr>
            </w:pPr>
            <w:r w:rsidRPr="00B15D8E">
              <w:rPr>
                <w:rFonts w:ascii="Garamond" w:hAnsi="Garamond"/>
                <w:color w:val="auto"/>
                <w:sz w:val="22"/>
                <w:szCs w:val="22"/>
              </w:rPr>
              <w:t>W komplecie do każdego monitora przewód i zestaw wielorazowych mankietów dla dorosłych (3 różne rozmiary).</w:t>
            </w:r>
          </w:p>
          <w:p w14:paraId="052EDCD8" w14:textId="77777777" w:rsidR="00646049" w:rsidRPr="00B15D8E" w:rsidRDefault="00646049" w:rsidP="00646049">
            <w:pPr>
              <w:pStyle w:val="Default"/>
              <w:spacing w:line="288" w:lineRule="auto"/>
              <w:rPr>
                <w:rFonts w:ascii="Garamond" w:hAnsi="Garamond"/>
                <w:color w:val="auto"/>
                <w:sz w:val="22"/>
                <w:szCs w:val="22"/>
              </w:rPr>
            </w:pPr>
            <w:r w:rsidRPr="00B15D8E">
              <w:rPr>
                <w:rFonts w:ascii="Garamond" w:hAnsi="Garamond"/>
                <w:b/>
                <w:color w:val="auto"/>
                <w:sz w:val="22"/>
                <w:szCs w:val="22"/>
              </w:rPr>
              <w:t>UWAGA:</w:t>
            </w:r>
            <w:r w:rsidRPr="00B15D8E">
              <w:rPr>
                <w:rFonts w:ascii="Garamond" w:hAnsi="Garamond"/>
                <w:color w:val="auto"/>
                <w:sz w:val="22"/>
                <w:szCs w:val="22"/>
              </w:rPr>
              <w:t xml:space="preserve"> </w:t>
            </w:r>
            <w:r w:rsidRPr="00B15D8E">
              <w:rPr>
                <w:rFonts w:ascii="Garamond" w:hAnsi="Garamond"/>
                <w:i/>
                <w:color w:val="auto"/>
                <w:sz w:val="22"/>
                <w:szCs w:val="22"/>
              </w:rPr>
              <w:t>mankiety pomiarowe bez lateksu</w:t>
            </w:r>
            <w:r w:rsidRPr="00B15D8E">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71DB1039" w14:textId="77777777" w:rsidR="00646049" w:rsidRPr="00B15D8E" w:rsidRDefault="00646049"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7C0A5F07" w14:textId="77777777" w:rsidR="00646049" w:rsidRPr="00B15D8E" w:rsidRDefault="00646049"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4EC875B" w14:textId="77777777" w:rsidR="00646049" w:rsidRPr="00B15D8E" w:rsidRDefault="00646049"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646049" w:rsidRPr="00B15D8E" w14:paraId="59AEB094" w14:textId="77777777" w:rsidTr="008A144D">
        <w:tc>
          <w:tcPr>
            <w:tcW w:w="654" w:type="dxa"/>
            <w:tcBorders>
              <w:top w:val="single" w:sz="4" w:space="0" w:color="auto"/>
              <w:left w:val="single" w:sz="4" w:space="0" w:color="auto"/>
              <w:bottom w:val="single" w:sz="4" w:space="0" w:color="auto"/>
              <w:right w:val="single" w:sz="4" w:space="0" w:color="auto"/>
            </w:tcBorders>
          </w:tcPr>
          <w:p w14:paraId="4566F8F5" w14:textId="77777777" w:rsidR="00646049" w:rsidRPr="00B15D8E" w:rsidRDefault="00646049"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13315" w:type="dxa"/>
            <w:gridSpan w:val="4"/>
            <w:tcBorders>
              <w:top w:val="single" w:sz="4" w:space="0" w:color="auto"/>
              <w:left w:val="single" w:sz="4" w:space="0" w:color="auto"/>
              <w:bottom w:val="single" w:sz="4" w:space="0" w:color="auto"/>
              <w:right w:val="single" w:sz="4" w:space="0" w:color="auto"/>
            </w:tcBorders>
            <w:hideMark/>
          </w:tcPr>
          <w:p w14:paraId="63DE13E9" w14:textId="401EE590" w:rsidR="00646049" w:rsidRPr="00B15D8E" w:rsidRDefault="00646049" w:rsidP="00646049">
            <w:pPr>
              <w:pStyle w:val="Standard"/>
              <w:spacing w:line="288" w:lineRule="auto"/>
              <w:rPr>
                <w:rFonts w:ascii="Garamond" w:hAnsi="Garamond" w:cs="Arial"/>
                <w:sz w:val="22"/>
                <w:szCs w:val="22"/>
              </w:rPr>
            </w:pPr>
            <w:r w:rsidRPr="00B15D8E">
              <w:rPr>
                <w:rFonts w:ascii="Garamond" w:hAnsi="Garamond"/>
                <w:b/>
                <w:bCs/>
                <w:sz w:val="22"/>
                <w:szCs w:val="22"/>
              </w:rPr>
              <w:t>Pomiar temperatury</w:t>
            </w:r>
            <w:r>
              <w:rPr>
                <w:rFonts w:ascii="Garamond" w:hAnsi="Garamond"/>
                <w:b/>
                <w:bCs/>
                <w:sz w:val="22"/>
                <w:szCs w:val="22"/>
              </w:rPr>
              <w:t>:</w:t>
            </w:r>
          </w:p>
        </w:tc>
      </w:tr>
      <w:tr w:rsidR="00F0524A" w:rsidRPr="00B15D8E" w14:paraId="722591DB" w14:textId="77777777" w:rsidTr="008A144D">
        <w:tc>
          <w:tcPr>
            <w:tcW w:w="654" w:type="dxa"/>
            <w:tcBorders>
              <w:top w:val="single" w:sz="4" w:space="0" w:color="auto"/>
              <w:left w:val="single" w:sz="4" w:space="0" w:color="auto"/>
              <w:bottom w:val="single" w:sz="4" w:space="0" w:color="auto"/>
              <w:right w:val="single" w:sz="4" w:space="0" w:color="auto"/>
            </w:tcBorders>
          </w:tcPr>
          <w:p w14:paraId="1DB8FCED" w14:textId="77777777"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CCBDDCC" w14:textId="77777777" w:rsidR="00F0524A" w:rsidRPr="00B15D8E" w:rsidRDefault="00F0524A" w:rsidP="00646049">
            <w:pPr>
              <w:pStyle w:val="Default"/>
              <w:spacing w:line="288" w:lineRule="auto"/>
              <w:rPr>
                <w:rFonts w:ascii="Garamond" w:hAnsi="Garamond"/>
                <w:bCs/>
                <w:color w:val="auto"/>
                <w:sz w:val="22"/>
                <w:szCs w:val="22"/>
              </w:rPr>
            </w:pPr>
            <w:r w:rsidRPr="00B15D8E">
              <w:rPr>
                <w:rFonts w:ascii="Garamond" w:hAnsi="Garamond"/>
                <w:bCs/>
                <w:color w:val="auto"/>
                <w:sz w:val="22"/>
                <w:szCs w:val="22"/>
              </w:rPr>
              <w:t>Pomiar temperatury</w:t>
            </w:r>
            <w:r>
              <w:rPr>
                <w:rFonts w:ascii="Garamond" w:hAnsi="Garamond"/>
                <w:bCs/>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1408C2D0" w14:textId="4487C555" w:rsidR="00F0524A" w:rsidRPr="00B15D8E" w:rsidRDefault="00F0524A"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r w:rsidR="00B64A97">
              <w:rPr>
                <w:rFonts w:ascii="Garamond" w:hAnsi="Garamond" w:cs="Arial"/>
                <w:sz w:val="22"/>
                <w:szCs w:val="22"/>
                <w:lang w:val="en-US"/>
              </w:rPr>
              <w:t>,</w:t>
            </w:r>
            <w:r w:rsidR="00B64A97" w:rsidRPr="00B64A97">
              <w:rPr>
                <w:rFonts w:ascii="Garamond" w:hAnsi="Garamond" w:cs="Arial"/>
                <w:color w:val="FF0000"/>
                <w:sz w:val="22"/>
                <w:szCs w:val="22"/>
                <w:lang w:val="en-US"/>
              </w:rPr>
              <w:t xml:space="preserve"> podać</w:t>
            </w:r>
          </w:p>
        </w:tc>
        <w:tc>
          <w:tcPr>
            <w:tcW w:w="3046" w:type="dxa"/>
            <w:tcBorders>
              <w:top w:val="single" w:sz="4" w:space="0" w:color="auto"/>
              <w:left w:val="single" w:sz="4" w:space="0" w:color="auto"/>
              <w:bottom w:val="single" w:sz="4" w:space="0" w:color="auto"/>
              <w:right w:val="single" w:sz="4" w:space="0" w:color="auto"/>
            </w:tcBorders>
          </w:tcPr>
          <w:p w14:paraId="2F266806" w14:textId="77777777" w:rsidR="00F0524A" w:rsidRPr="00B15D8E" w:rsidRDefault="00F0524A"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A61E12C" w14:textId="77777777" w:rsidR="00F0524A" w:rsidRPr="003742C4" w:rsidRDefault="00F0524A" w:rsidP="00C30ECC">
            <w:pPr>
              <w:pStyle w:val="Standard"/>
              <w:spacing w:line="288" w:lineRule="auto"/>
              <w:rPr>
                <w:rFonts w:ascii="Garamond" w:hAnsi="Garamond" w:cs="Arial"/>
                <w:b/>
                <w:sz w:val="22"/>
                <w:szCs w:val="22"/>
              </w:rPr>
            </w:pPr>
            <w:r w:rsidRPr="00B15D8E">
              <w:rPr>
                <w:rFonts w:ascii="Garamond" w:hAnsi="Garamond" w:cs="Arial"/>
                <w:sz w:val="22"/>
                <w:szCs w:val="22"/>
              </w:rPr>
              <w:t>- - -</w:t>
            </w:r>
          </w:p>
          <w:p w14:paraId="6807F8A6" w14:textId="77777777" w:rsidR="00F0524A" w:rsidRPr="003742C4" w:rsidRDefault="00F0524A" w:rsidP="00C30ECC">
            <w:pPr>
              <w:pStyle w:val="Standard"/>
              <w:spacing w:line="288" w:lineRule="auto"/>
              <w:rPr>
                <w:rFonts w:ascii="Garamond" w:eastAsia="Times New Roman" w:hAnsi="Garamond" w:cs="Helvetica"/>
                <w:b/>
                <w:color w:val="FF0000"/>
                <w:sz w:val="22"/>
                <w:szCs w:val="22"/>
                <w:lang w:eastAsia="pl-PL"/>
              </w:rPr>
            </w:pPr>
            <w:r w:rsidRPr="003742C4">
              <w:rPr>
                <w:rFonts w:ascii="Garamond" w:eastAsia="Times New Roman" w:hAnsi="Garamond" w:cs="Helvetica"/>
                <w:b/>
                <w:color w:val="FF0000"/>
                <w:sz w:val="22"/>
                <w:szCs w:val="22"/>
                <w:lang w:eastAsia="pl-PL"/>
              </w:rPr>
              <w:t>możliwość wyboru nazwy kanału oraz wpisania własnych nazw zgodnych z lokalizacją pomiaru – 1 pkt.</w:t>
            </w:r>
          </w:p>
          <w:p w14:paraId="14DAE3D4" w14:textId="77777777" w:rsidR="00F0524A" w:rsidRPr="003742C4" w:rsidRDefault="00F0524A" w:rsidP="00C30ECC">
            <w:pPr>
              <w:pStyle w:val="Standard"/>
              <w:spacing w:line="288" w:lineRule="auto"/>
              <w:rPr>
                <w:rFonts w:ascii="Garamond" w:eastAsia="Times New Roman" w:hAnsi="Garamond" w:cs="Helvetica"/>
                <w:b/>
                <w:color w:val="FF0000"/>
                <w:sz w:val="22"/>
                <w:szCs w:val="22"/>
                <w:lang w:eastAsia="pl-PL"/>
              </w:rPr>
            </w:pPr>
          </w:p>
          <w:p w14:paraId="6F718C70" w14:textId="2C630898" w:rsidR="00F0524A" w:rsidRPr="00B15D8E" w:rsidRDefault="00F0524A" w:rsidP="00646049">
            <w:pPr>
              <w:pStyle w:val="Standard"/>
              <w:spacing w:line="288" w:lineRule="auto"/>
              <w:rPr>
                <w:rFonts w:ascii="Garamond" w:hAnsi="Garamond" w:cs="Arial"/>
                <w:sz w:val="22"/>
                <w:szCs w:val="22"/>
              </w:rPr>
            </w:pPr>
            <w:r w:rsidRPr="003742C4">
              <w:rPr>
                <w:rFonts w:ascii="Garamond" w:eastAsia="Times New Roman" w:hAnsi="Garamond" w:cs="Helvetica"/>
                <w:b/>
                <w:color w:val="FF0000"/>
                <w:sz w:val="22"/>
                <w:szCs w:val="22"/>
                <w:lang w:eastAsia="pl-PL"/>
              </w:rPr>
              <w:t>brak w/w funkcji – 0 pkt.</w:t>
            </w:r>
          </w:p>
        </w:tc>
      </w:tr>
      <w:tr w:rsidR="00F0524A" w:rsidRPr="00B15D8E" w14:paraId="188AE9F9" w14:textId="77777777" w:rsidTr="008A144D">
        <w:tc>
          <w:tcPr>
            <w:tcW w:w="654" w:type="dxa"/>
            <w:tcBorders>
              <w:top w:val="single" w:sz="4" w:space="0" w:color="auto"/>
              <w:left w:val="single" w:sz="4" w:space="0" w:color="auto"/>
              <w:bottom w:val="single" w:sz="4" w:space="0" w:color="auto"/>
              <w:right w:val="single" w:sz="4" w:space="0" w:color="auto"/>
            </w:tcBorders>
          </w:tcPr>
          <w:p w14:paraId="2659716D" w14:textId="77777777"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061279B" w14:textId="77777777" w:rsidR="00F0524A" w:rsidRPr="00F0524A" w:rsidRDefault="00F0524A" w:rsidP="00646049">
            <w:pPr>
              <w:pStyle w:val="Default"/>
              <w:spacing w:line="288" w:lineRule="auto"/>
              <w:rPr>
                <w:rFonts w:ascii="Garamond" w:hAnsi="Garamond"/>
                <w:strike/>
                <w:color w:val="auto"/>
                <w:sz w:val="22"/>
                <w:szCs w:val="22"/>
              </w:rPr>
            </w:pPr>
            <w:r w:rsidRPr="00F0524A">
              <w:rPr>
                <w:rFonts w:ascii="Garamond" w:hAnsi="Garamond"/>
                <w:strike/>
                <w:color w:val="auto"/>
                <w:sz w:val="22"/>
                <w:szCs w:val="22"/>
              </w:rPr>
              <w:t>Ilość torów pomiarowych wg załącznika pn. „konfiguracja systemu”</w:t>
            </w:r>
          </w:p>
          <w:p w14:paraId="3A394A50" w14:textId="77777777" w:rsidR="00F0524A" w:rsidRPr="00B15D8E" w:rsidRDefault="00F0524A" w:rsidP="00646049">
            <w:pPr>
              <w:pStyle w:val="Default"/>
              <w:spacing w:line="288" w:lineRule="auto"/>
              <w:rPr>
                <w:rFonts w:ascii="Garamond" w:hAnsi="Garamond"/>
                <w:color w:val="auto"/>
                <w:sz w:val="22"/>
                <w:szCs w:val="22"/>
              </w:rPr>
            </w:pPr>
            <w:r w:rsidRPr="00B15D8E">
              <w:rPr>
                <w:rFonts w:ascii="Garamond" w:hAnsi="Garamond"/>
                <w:color w:val="auto"/>
                <w:sz w:val="22"/>
                <w:szCs w:val="22"/>
              </w:rPr>
              <w:t>W komplecie do każdego monitora:</w:t>
            </w:r>
          </w:p>
          <w:p w14:paraId="42E4B335" w14:textId="77777777" w:rsidR="00F0524A" w:rsidRPr="00B15D8E" w:rsidRDefault="00F0524A" w:rsidP="00646049">
            <w:pPr>
              <w:pStyle w:val="Default"/>
              <w:spacing w:line="288" w:lineRule="auto"/>
              <w:rPr>
                <w:rFonts w:ascii="Garamond" w:hAnsi="Garamond"/>
                <w:color w:val="auto"/>
                <w:sz w:val="22"/>
                <w:szCs w:val="22"/>
              </w:rPr>
            </w:pPr>
            <w:r w:rsidRPr="00B15D8E">
              <w:rPr>
                <w:rFonts w:ascii="Garamond" w:hAnsi="Garamond"/>
                <w:color w:val="auto"/>
                <w:sz w:val="22"/>
                <w:szCs w:val="22"/>
              </w:rPr>
              <w:lastRenderedPageBreak/>
              <w:t>-  wielorazowy czujnik do pomiaru temperatury powierzchniowej</w:t>
            </w:r>
          </w:p>
          <w:p w14:paraId="38B468F1" w14:textId="77777777" w:rsidR="00F0524A" w:rsidRDefault="00F0524A" w:rsidP="00646049">
            <w:pPr>
              <w:pStyle w:val="Default"/>
              <w:spacing w:line="288" w:lineRule="auto"/>
              <w:rPr>
                <w:rFonts w:ascii="Garamond" w:hAnsi="Garamond"/>
                <w:color w:val="auto"/>
                <w:sz w:val="22"/>
                <w:szCs w:val="22"/>
              </w:rPr>
            </w:pPr>
            <w:r w:rsidRPr="00B15D8E">
              <w:rPr>
                <w:rFonts w:ascii="Garamond" w:hAnsi="Garamond"/>
                <w:color w:val="auto"/>
                <w:sz w:val="22"/>
                <w:szCs w:val="22"/>
              </w:rPr>
              <w:t>-  wielorazowy czujnik do pomiaru temperatury głębokiej (w przypadku, gdy wymagane 2 tory pomiarowe)</w:t>
            </w:r>
            <w:r>
              <w:rPr>
                <w:rFonts w:ascii="Garamond" w:hAnsi="Garamond"/>
                <w:color w:val="auto"/>
                <w:sz w:val="22"/>
                <w:szCs w:val="22"/>
              </w:rPr>
              <w:t>.</w:t>
            </w:r>
          </w:p>
          <w:p w14:paraId="5ABBD16B" w14:textId="7C2AA875" w:rsidR="00F0524A" w:rsidRPr="007C4EB0" w:rsidRDefault="00F0524A" w:rsidP="00646049">
            <w:pPr>
              <w:pStyle w:val="Default"/>
              <w:spacing w:line="288" w:lineRule="auto"/>
              <w:rPr>
                <w:rFonts w:ascii="Garamond" w:hAnsi="Garamond"/>
                <w:b/>
                <w:color w:val="auto"/>
                <w:sz w:val="22"/>
                <w:szCs w:val="22"/>
              </w:rPr>
            </w:pPr>
            <w:r w:rsidRPr="007C4EB0">
              <w:rPr>
                <w:rFonts w:ascii="Garamond" w:hAnsi="Garamond"/>
                <w:b/>
                <w:color w:val="FF0000"/>
                <w:sz w:val="22"/>
                <w:szCs w:val="22"/>
              </w:rPr>
              <w:t xml:space="preserve">Uwaga - </w:t>
            </w:r>
            <w:r w:rsidRPr="007C4EB0">
              <w:rPr>
                <w:rFonts w:ascii="Garamond" w:eastAsia="Times New Roman" w:hAnsi="Garamond" w:cs="Helvetica"/>
                <w:b/>
                <w:color w:val="FF0000"/>
                <w:sz w:val="22"/>
                <w:szCs w:val="22"/>
                <w:lang w:eastAsia="pl-PL"/>
              </w:rPr>
              <w:t>wymóg 2 kanałów (torów pomiarowych)  obowiązuje min. dla wszystkich monitorów wysokiej klasy i Typ 2</w:t>
            </w:r>
          </w:p>
        </w:tc>
        <w:tc>
          <w:tcPr>
            <w:tcW w:w="1594" w:type="dxa"/>
            <w:tcBorders>
              <w:top w:val="single" w:sz="4" w:space="0" w:color="auto"/>
              <w:left w:val="single" w:sz="4" w:space="0" w:color="auto"/>
              <w:bottom w:val="single" w:sz="4" w:space="0" w:color="auto"/>
              <w:right w:val="single" w:sz="4" w:space="0" w:color="auto"/>
            </w:tcBorders>
            <w:hideMark/>
          </w:tcPr>
          <w:p w14:paraId="725DD58D" w14:textId="77777777" w:rsidR="00F0524A" w:rsidRPr="00B15D8E" w:rsidRDefault="00F0524A"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14D680B4" w14:textId="77777777" w:rsidR="00F0524A" w:rsidRPr="00B15D8E" w:rsidRDefault="00F0524A"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414443F"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F0524A" w:rsidRPr="00B15D8E" w14:paraId="618B2920" w14:textId="77777777" w:rsidTr="008A144D">
        <w:tc>
          <w:tcPr>
            <w:tcW w:w="654" w:type="dxa"/>
            <w:tcBorders>
              <w:top w:val="single" w:sz="4" w:space="0" w:color="auto"/>
              <w:left w:val="single" w:sz="4" w:space="0" w:color="auto"/>
              <w:bottom w:val="single" w:sz="4" w:space="0" w:color="auto"/>
              <w:right w:val="single" w:sz="4" w:space="0" w:color="auto"/>
            </w:tcBorders>
          </w:tcPr>
          <w:p w14:paraId="243EBB11" w14:textId="77777777"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159B4B34" w14:textId="77777777" w:rsidR="00F0524A" w:rsidRPr="00B15D8E" w:rsidRDefault="00F0524A" w:rsidP="00646049">
            <w:pPr>
              <w:pStyle w:val="Standard"/>
              <w:autoSpaceDE w:val="0"/>
              <w:snapToGrid w:val="0"/>
              <w:spacing w:line="288" w:lineRule="auto"/>
              <w:rPr>
                <w:rFonts w:ascii="Garamond" w:hAnsi="Garamond"/>
                <w:sz w:val="22"/>
                <w:szCs w:val="22"/>
              </w:rPr>
            </w:pPr>
            <w:r w:rsidRPr="00B15D8E">
              <w:rPr>
                <w:rFonts w:ascii="Garamond" w:hAnsi="Garamond"/>
                <w:sz w:val="22"/>
                <w:szCs w:val="22"/>
              </w:rPr>
              <w:t xml:space="preserve">Zakres pomiarowy </w:t>
            </w:r>
            <w:r w:rsidRPr="00B15D8E">
              <w:rPr>
                <w:rFonts w:ascii="Garamond" w:hAnsi="Garamond" w:cs="Arial"/>
                <w:sz w:val="22"/>
                <w:szCs w:val="22"/>
              </w:rPr>
              <w:t>min. 0 – 45</w:t>
            </w:r>
            <w:r w:rsidRPr="00B15D8E">
              <w:rPr>
                <w:rFonts w:ascii="Garamond" w:hAnsi="Garamond"/>
                <w:sz w:val="22"/>
                <w:szCs w:val="22"/>
              </w:rPr>
              <w:t xml:space="preserve"> [°C]</w:t>
            </w:r>
            <w:r>
              <w:rPr>
                <w:rFonts w:ascii="Garamond" w:hAnsi="Garamond"/>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01A0BD12" w14:textId="77777777" w:rsidR="00F0524A" w:rsidRPr="00B15D8E" w:rsidRDefault="00F0524A" w:rsidP="00646049">
            <w:pPr>
              <w:pStyle w:val="Standard"/>
              <w:autoSpaceDE w:val="0"/>
              <w:snapToGrid w:val="0"/>
              <w:spacing w:line="288" w:lineRule="auto"/>
              <w:jc w:val="center"/>
              <w:rPr>
                <w:rFonts w:ascii="Garamond" w:hAnsi="Garamond" w:cs="Arial"/>
                <w:sz w:val="22"/>
                <w:szCs w:val="22"/>
                <w:lang w:val="en-US"/>
              </w:rPr>
            </w:pPr>
            <w:r>
              <w:rPr>
                <w:rFonts w:ascii="Garamond" w:hAnsi="Garamond" w:cs="Arial"/>
                <w:sz w:val="22"/>
                <w:szCs w:val="22"/>
                <w:lang w:val="en-US"/>
              </w:rPr>
              <w:t>TAK, podać</w:t>
            </w:r>
          </w:p>
        </w:tc>
        <w:tc>
          <w:tcPr>
            <w:tcW w:w="3046" w:type="dxa"/>
            <w:tcBorders>
              <w:top w:val="single" w:sz="4" w:space="0" w:color="auto"/>
              <w:left w:val="single" w:sz="4" w:space="0" w:color="auto"/>
              <w:bottom w:val="single" w:sz="4" w:space="0" w:color="auto"/>
              <w:right w:val="single" w:sz="4" w:space="0" w:color="auto"/>
            </w:tcBorders>
          </w:tcPr>
          <w:p w14:paraId="0E821157" w14:textId="77777777" w:rsidR="00F0524A" w:rsidRPr="00B15D8E" w:rsidRDefault="00F0524A"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EDFFA1E"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F0524A" w:rsidRPr="00B15D8E" w14:paraId="30AD76F5" w14:textId="77777777" w:rsidTr="008A144D">
        <w:tc>
          <w:tcPr>
            <w:tcW w:w="654" w:type="dxa"/>
            <w:tcBorders>
              <w:top w:val="single" w:sz="4" w:space="0" w:color="auto"/>
              <w:left w:val="single" w:sz="4" w:space="0" w:color="auto"/>
              <w:bottom w:val="single" w:sz="4" w:space="0" w:color="auto"/>
              <w:right w:val="single" w:sz="4" w:space="0" w:color="auto"/>
            </w:tcBorders>
          </w:tcPr>
          <w:p w14:paraId="32B5991D" w14:textId="77777777"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13315" w:type="dxa"/>
            <w:gridSpan w:val="4"/>
            <w:tcBorders>
              <w:top w:val="single" w:sz="4" w:space="0" w:color="auto"/>
              <w:left w:val="single" w:sz="4" w:space="0" w:color="auto"/>
              <w:bottom w:val="single" w:sz="4" w:space="0" w:color="auto"/>
              <w:right w:val="single" w:sz="4" w:space="0" w:color="auto"/>
            </w:tcBorders>
            <w:hideMark/>
          </w:tcPr>
          <w:p w14:paraId="151DBB77" w14:textId="37EDCF31" w:rsidR="00F0524A" w:rsidRPr="00B15D8E" w:rsidRDefault="00F0524A" w:rsidP="00646049">
            <w:pPr>
              <w:pStyle w:val="Standard"/>
              <w:spacing w:line="288" w:lineRule="auto"/>
              <w:rPr>
                <w:rFonts w:ascii="Garamond" w:hAnsi="Garamond" w:cs="Arial"/>
                <w:sz w:val="22"/>
                <w:szCs w:val="22"/>
              </w:rPr>
            </w:pPr>
            <w:r w:rsidRPr="00B15D8E">
              <w:rPr>
                <w:rFonts w:ascii="Garamond" w:hAnsi="Garamond"/>
                <w:b/>
                <w:bCs/>
                <w:sz w:val="22"/>
                <w:szCs w:val="22"/>
              </w:rPr>
              <w:t>Inwazyjny pomiar ciśnienia IBP</w:t>
            </w:r>
            <w:r>
              <w:rPr>
                <w:rFonts w:ascii="Garamond" w:hAnsi="Garamond"/>
                <w:b/>
                <w:bCs/>
                <w:sz w:val="22"/>
                <w:szCs w:val="22"/>
              </w:rPr>
              <w:t>:</w:t>
            </w:r>
          </w:p>
        </w:tc>
      </w:tr>
      <w:tr w:rsidR="00F0524A" w:rsidRPr="00B15D8E" w14:paraId="7C404760" w14:textId="77777777" w:rsidTr="008A144D">
        <w:tc>
          <w:tcPr>
            <w:tcW w:w="654" w:type="dxa"/>
            <w:tcBorders>
              <w:top w:val="single" w:sz="4" w:space="0" w:color="auto"/>
              <w:left w:val="single" w:sz="4" w:space="0" w:color="auto"/>
              <w:bottom w:val="single" w:sz="4" w:space="0" w:color="auto"/>
              <w:right w:val="single" w:sz="4" w:space="0" w:color="auto"/>
            </w:tcBorders>
          </w:tcPr>
          <w:p w14:paraId="09B96DB9" w14:textId="77777777"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29B30815" w14:textId="77777777" w:rsidR="00F0524A" w:rsidRPr="00B15D8E" w:rsidRDefault="00F0524A" w:rsidP="00646049">
            <w:pPr>
              <w:pStyle w:val="Default"/>
              <w:spacing w:line="288" w:lineRule="auto"/>
              <w:rPr>
                <w:rFonts w:ascii="Garamond" w:hAnsi="Garamond"/>
                <w:color w:val="auto"/>
                <w:sz w:val="22"/>
                <w:szCs w:val="22"/>
              </w:rPr>
            </w:pPr>
            <w:r w:rsidRPr="00B15D8E">
              <w:rPr>
                <w:rFonts w:ascii="Garamond" w:hAnsi="Garamond"/>
                <w:bCs/>
                <w:color w:val="auto"/>
                <w:sz w:val="22"/>
                <w:szCs w:val="22"/>
              </w:rPr>
              <w:t>Inwazyjny pomiar ciśnienia IBP</w:t>
            </w:r>
            <w:r>
              <w:rPr>
                <w:rFonts w:ascii="Garamond" w:hAnsi="Garamond"/>
                <w:bCs/>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5449D81B" w14:textId="77777777" w:rsidR="00F0524A" w:rsidRPr="00B15D8E" w:rsidRDefault="00F0524A"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2FF472C7" w14:textId="77777777" w:rsidR="00F0524A" w:rsidRPr="00B15D8E" w:rsidRDefault="00F0524A"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FE41682"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F0524A" w:rsidRPr="00B15D8E" w14:paraId="2E975F55" w14:textId="77777777" w:rsidTr="008A144D">
        <w:tc>
          <w:tcPr>
            <w:tcW w:w="654" w:type="dxa"/>
            <w:tcBorders>
              <w:top w:val="single" w:sz="4" w:space="0" w:color="auto"/>
              <w:left w:val="single" w:sz="4" w:space="0" w:color="auto"/>
              <w:bottom w:val="single" w:sz="4" w:space="0" w:color="auto"/>
              <w:right w:val="single" w:sz="4" w:space="0" w:color="auto"/>
            </w:tcBorders>
          </w:tcPr>
          <w:p w14:paraId="48FF1906" w14:textId="77777777"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D6FCB6D" w14:textId="594DCBB7" w:rsidR="00F0524A" w:rsidRPr="00B15D8E" w:rsidRDefault="00F0524A" w:rsidP="005D6D3F">
            <w:pPr>
              <w:pStyle w:val="Standard"/>
              <w:autoSpaceDE w:val="0"/>
              <w:snapToGrid w:val="0"/>
              <w:spacing w:line="288" w:lineRule="auto"/>
              <w:rPr>
                <w:rFonts w:ascii="Garamond" w:hAnsi="Garamond"/>
                <w:sz w:val="22"/>
                <w:szCs w:val="22"/>
              </w:rPr>
            </w:pPr>
            <w:r w:rsidRPr="00B15D8E">
              <w:rPr>
                <w:rFonts w:ascii="Garamond" w:hAnsi="Garamond"/>
                <w:sz w:val="22"/>
                <w:szCs w:val="22"/>
              </w:rPr>
              <w:t>Zakres pomiarowy ciśnienia</w:t>
            </w:r>
            <w:r w:rsidRPr="00B15D8E">
              <w:rPr>
                <w:rFonts w:ascii="Garamond" w:hAnsi="Garamond" w:cs="Arial"/>
                <w:sz w:val="22"/>
                <w:szCs w:val="22"/>
              </w:rPr>
              <w:t xml:space="preserve"> min.</w:t>
            </w:r>
            <w:r>
              <w:rPr>
                <w:rFonts w:ascii="Garamond" w:hAnsi="Garamond" w:cs="Arial"/>
                <w:sz w:val="22"/>
                <w:szCs w:val="22"/>
              </w:rPr>
              <w:t xml:space="preserve"> </w:t>
            </w:r>
            <w:r w:rsidRPr="00B15D8E">
              <w:rPr>
                <w:rFonts w:ascii="Garamond" w:hAnsi="Garamond" w:cs="Arial"/>
                <w:sz w:val="22"/>
                <w:szCs w:val="22"/>
              </w:rPr>
              <w:t>od –25 do +</w:t>
            </w:r>
            <w:r w:rsidRPr="007C1E95">
              <w:rPr>
                <w:rFonts w:ascii="Garamond" w:hAnsi="Garamond" w:cs="Arial"/>
                <w:strike/>
                <w:sz w:val="22"/>
                <w:szCs w:val="22"/>
              </w:rPr>
              <w:t>340</w:t>
            </w:r>
            <w:r w:rsidR="007C1E95">
              <w:rPr>
                <w:rFonts w:ascii="Garamond" w:hAnsi="Garamond"/>
                <w:sz w:val="22"/>
                <w:szCs w:val="22"/>
              </w:rPr>
              <w:t> </w:t>
            </w:r>
            <w:r w:rsidR="007C1E95" w:rsidRPr="006B7C00">
              <w:rPr>
                <w:rFonts w:ascii="Garamond" w:hAnsi="Garamond"/>
                <w:b/>
                <w:color w:val="FF0000"/>
                <w:sz w:val="22"/>
                <w:szCs w:val="22"/>
              </w:rPr>
              <w:t>3</w:t>
            </w:r>
            <w:r w:rsidR="005D6D3F" w:rsidRPr="006B7C00">
              <w:rPr>
                <w:rFonts w:ascii="Garamond" w:hAnsi="Garamond"/>
                <w:b/>
                <w:color w:val="FF0000"/>
                <w:sz w:val="22"/>
                <w:szCs w:val="22"/>
              </w:rPr>
              <w:t>0</w:t>
            </w:r>
            <w:r w:rsidR="007C1E95" w:rsidRPr="006B7C00">
              <w:rPr>
                <w:rFonts w:ascii="Garamond" w:hAnsi="Garamond"/>
                <w:b/>
                <w:color w:val="FF0000"/>
                <w:sz w:val="22"/>
                <w:szCs w:val="22"/>
              </w:rPr>
              <w:t>0</w:t>
            </w:r>
            <w:r w:rsidR="007C1E95">
              <w:rPr>
                <w:rFonts w:ascii="Garamond" w:hAnsi="Garamond"/>
                <w:color w:val="FF0000"/>
                <w:sz w:val="22"/>
                <w:szCs w:val="22"/>
              </w:rPr>
              <w:t xml:space="preserve"> </w:t>
            </w:r>
            <w:r w:rsidRPr="00B15D8E">
              <w:rPr>
                <w:rFonts w:ascii="Garamond" w:hAnsi="Garamond"/>
                <w:sz w:val="22"/>
                <w:szCs w:val="22"/>
              </w:rPr>
              <w:t>[mmHg]</w:t>
            </w:r>
            <w:r>
              <w:rPr>
                <w:rFonts w:ascii="Garamond" w:hAnsi="Garamond"/>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44DC030B" w14:textId="77777777" w:rsidR="00F0524A" w:rsidRPr="006D14E8" w:rsidRDefault="00F0524A" w:rsidP="00646049">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lang w:val="en-US"/>
              </w:rPr>
              <w:t>TAK, podać</w:t>
            </w:r>
          </w:p>
        </w:tc>
        <w:tc>
          <w:tcPr>
            <w:tcW w:w="3046" w:type="dxa"/>
            <w:tcBorders>
              <w:top w:val="single" w:sz="4" w:space="0" w:color="auto"/>
              <w:left w:val="single" w:sz="4" w:space="0" w:color="auto"/>
              <w:bottom w:val="single" w:sz="4" w:space="0" w:color="auto"/>
              <w:right w:val="single" w:sz="4" w:space="0" w:color="auto"/>
            </w:tcBorders>
          </w:tcPr>
          <w:p w14:paraId="476D8CF2" w14:textId="3F16DB1C" w:rsidR="00F0524A" w:rsidRPr="00B15D8E" w:rsidRDefault="00F0524A"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0C4F27C"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7C1E95" w:rsidRPr="00B15D8E" w14:paraId="508CFE93" w14:textId="77777777" w:rsidTr="008A144D">
        <w:tc>
          <w:tcPr>
            <w:tcW w:w="654" w:type="dxa"/>
            <w:tcBorders>
              <w:top w:val="single" w:sz="4" w:space="0" w:color="auto"/>
              <w:left w:val="single" w:sz="4" w:space="0" w:color="auto"/>
              <w:bottom w:val="single" w:sz="4" w:space="0" w:color="auto"/>
              <w:right w:val="single" w:sz="4" w:space="0" w:color="auto"/>
            </w:tcBorders>
          </w:tcPr>
          <w:p w14:paraId="00310305" w14:textId="77777777" w:rsidR="007C1E95" w:rsidRPr="00B15D8E" w:rsidRDefault="007C1E95"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1CBFDB9" w14:textId="77777777" w:rsidR="007C1E95" w:rsidRPr="0055350F" w:rsidRDefault="007C1E95" w:rsidP="00C30ECC">
            <w:pPr>
              <w:pStyle w:val="Default"/>
              <w:spacing w:line="288" w:lineRule="auto"/>
              <w:rPr>
                <w:rFonts w:ascii="Garamond" w:hAnsi="Garamond"/>
                <w:strike/>
                <w:color w:val="auto"/>
                <w:sz w:val="22"/>
                <w:szCs w:val="22"/>
              </w:rPr>
            </w:pPr>
            <w:r w:rsidRPr="0055350F">
              <w:rPr>
                <w:rFonts w:ascii="Garamond" w:hAnsi="Garamond"/>
                <w:strike/>
                <w:color w:val="auto"/>
                <w:sz w:val="22"/>
                <w:szCs w:val="22"/>
              </w:rPr>
              <w:t>Ilość torów pomiarowych wg załącznika pn. „konfiguracja systemu”.</w:t>
            </w:r>
          </w:p>
          <w:p w14:paraId="734D80B3" w14:textId="49D18C4E" w:rsidR="007C1E95" w:rsidRPr="007C4EB0" w:rsidRDefault="007C1E95" w:rsidP="00646049">
            <w:pPr>
              <w:pStyle w:val="Default"/>
              <w:spacing w:line="288" w:lineRule="auto"/>
              <w:rPr>
                <w:rFonts w:ascii="Garamond" w:hAnsi="Garamond"/>
                <w:b/>
                <w:color w:val="auto"/>
                <w:sz w:val="22"/>
                <w:szCs w:val="22"/>
                <w:highlight w:val="green"/>
              </w:rPr>
            </w:pPr>
            <w:r w:rsidRPr="007C4EB0">
              <w:rPr>
                <w:rFonts w:ascii="Garamond" w:hAnsi="Garamond"/>
                <w:b/>
                <w:color w:val="FF0000"/>
                <w:sz w:val="22"/>
                <w:szCs w:val="22"/>
              </w:rPr>
              <w:t xml:space="preserve">Uwaga - </w:t>
            </w:r>
            <w:r w:rsidRPr="007C4EB0">
              <w:rPr>
                <w:rFonts w:ascii="Garamond" w:eastAsia="Times New Roman" w:hAnsi="Garamond" w:cs="Helvetica"/>
                <w:b/>
                <w:color w:val="FF0000"/>
                <w:sz w:val="22"/>
                <w:szCs w:val="22"/>
                <w:lang w:eastAsia="pl-PL"/>
              </w:rPr>
              <w:t>wymóg 2 kanałów (torów pomiarowych)  obowiązuje min. dla wszystkich monitorów wysokiej klasy i Typ 2</w:t>
            </w:r>
          </w:p>
        </w:tc>
        <w:tc>
          <w:tcPr>
            <w:tcW w:w="1594" w:type="dxa"/>
            <w:tcBorders>
              <w:top w:val="single" w:sz="4" w:space="0" w:color="auto"/>
              <w:left w:val="single" w:sz="4" w:space="0" w:color="auto"/>
              <w:bottom w:val="single" w:sz="4" w:space="0" w:color="auto"/>
              <w:right w:val="single" w:sz="4" w:space="0" w:color="auto"/>
            </w:tcBorders>
            <w:hideMark/>
          </w:tcPr>
          <w:p w14:paraId="7F4F4178" w14:textId="77777777" w:rsidR="007C1E95" w:rsidRPr="00B15D8E" w:rsidRDefault="007C1E95"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1E8F9D25" w14:textId="77777777" w:rsidR="007C1E95" w:rsidRPr="00B15D8E" w:rsidRDefault="007C1E95"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68C545C" w14:textId="77777777" w:rsidR="007C1E95" w:rsidRPr="00B15D8E" w:rsidRDefault="007C1E95"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F0524A" w:rsidRPr="00B15D8E" w14:paraId="609423CF" w14:textId="77777777" w:rsidTr="008A144D">
        <w:tc>
          <w:tcPr>
            <w:tcW w:w="654" w:type="dxa"/>
            <w:tcBorders>
              <w:top w:val="single" w:sz="4" w:space="0" w:color="auto"/>
              <w:left w:val="single" w:sz="4" w:space="0" w:color="auto"/>
              <w:bottom w:val="single" w:sz="4" w:space="0" w:color="auto"/>
              <w:right w:val="single" w:sz="4" w:space="0" w:color="auto"/>
            </w:tcBorders>
          </w:tcPr>
          <w:p w14:paraId="4C0F2D3C" w14:textId="77777777"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2F7C3B6" w14:textId="77777777" w:rsidR="00F0524A" w:rsidRDefault="00F0524A" w:rsidP="00646049">
            <w:pPr>
              <w:pStyle w:val="Default"/>
              <w:spacing w:line="288" w:lineRule="auto"/>
              <w:rPr>
                <w:rFonts w:ascii="Garamond" w:hAnsi="Garamond"/>
                <w:color w:val="auto"/>
                <w:sz w:val="22"/>
                <w:szCs w:val="22"/>
              </w:rPr>
            </w:pPr>
            <w:r w:rsidRPr="00B15D8E">
              <w:rPr>
                <w:rFonts w:ascii="Garamond" w:hAnsi="Garamond"/>
                <w:color w:val="auto"/>
                <w:sz w:val="22"/>
                <w:szCs w:val="22"/>
              </w:rPr>
              <w:t>W komplecie do każdego monitora kabel wielorazowy na każdy tor pomiarowy do podłączenia przetwornika jednorazowego</w:t>
            </w:r>
            <w:r>
              <w:rPr>
                <w:rFonts w:ascii="Garamond" w:hAnsi="Garamond"/>
                <w:color w:val="auto"/>
                <w:sz w:val="22"/>
                <w:szCs w:val="22"/>
              </w:rPr>
              <w:t>.</w:t>
            </w:r>
          </w:p>
          <w:p w14:paraId="7D473CD9" w14:textId="17AB2D56" w:rsidR="00F0524A" w:rsidRPr="00860A14" w:rsidRDefault="00F0524A" w:rsidP="00646049">
            <w:pPr>
              <w:pStyle w:val="Default"/>
              <w:spacing w:line="288" w:lineRule="auto"/>
              <w:rPr>
                <w:rFonts w:ascii="Garamond" w:hAnsi="Garamond"/>
                <w:b/>
                <w:color w:val="auto"/>
                <w:sz w:val="22"/>
                <w:szCs w:val="22"/>
              </w:rPr>
            </w:pPr>
            <w:r w:rsidRPr="00860A14">
              <w:rPr>
                <w:rFonts w:ascii="Garamond" w:eastAsia="Times New Roman" w:hAnsi="Garamond" w:cs="Helvetica"/>
                <w:b/>
                <w:color w:val="FF0000"/>
                <w:sz w:val="22"/>
                <w:szCs w:val="22"/>
                <w:lang w:eastAsia="pl-PL"/>
              </w:rPr>
              <w:t>K</w:t>
            </w:r>
            <w:r w:rsidRPr="00860A14">
              <w:rPr>
                <w:rFonts w:ascii="Garamond" w:hAnsi="Garamond"/>
                <w:b/>
                <w:color w:val="FF0000"/>
                <w:sz w:val="22"/>
                <w:szCs w:val="22"/>
              </w:rPr>
              <w:t>able kompatybilne z platformą hemodynamiczną opisaną w punktach 118-142</w:t>
            </w:r>
            <w:r w:rsidR="007C4EB0">
              <w:rPr>
                <w:rFonts w:ascii="Garamond" w:hAnsi="Garamond"/>
                <w:b/>
                <w:color w:val="FF0000"/>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30F639CF" w14:textId="77777777" w:rsidR="00F0524A" w:rsidRPr="00B15D8E" w:rsidRDefault="00F0524A"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7114801B" w14:textId="77777777" w:rsidR="00F0524A" w:rsidRPr="00B15D8E" w:rsidRDefault="00F0524A"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A8377B5"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F0524A" w:rsidRPr="00B15D8E" w14:paraId="45D788A4" w14:textId="77777777" w:rsidTr="008A144D">
        <w:tc>
          <w:tcPr>
            <w:tcW w:w="654" w:type="dxa"/>
            <w:tcBorders>
              <w:top w:val="single" w:sz="4" w:space="0" w:color="auto"/>
              <w:left w:val="single" w:sz="4" w:space="0" w:color="auto"/>
              <w:bottom w:val="single" w:sz="4" w:space="0" w:color="auto"/>
              <w:right w:val="single" w:sz="4" w:space="0" w:color="auto"/>
            </w:tcBorders>
          </w:tcPr>
          <w:p w14:paraId="2E2E99DC" w14:textId="77777777"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13315" w:type="dxa"/>
            <w:gridSpan w:val="4"/>
            <w:tcBorders>
              <w:top w:val="single" w:sz="4" w:space="0" w:color="auto"/>
              <w:left w:val="single" w:sz="4" w:space="0" w:color="auto"/>
              <w:bottom w:val="single" w:sz="4" w:space="0" w:color="auto"/>
              <w:right w:val="single" w:sz="4" w:space="0" w:color="auto"/>
            </w:tcBorders>
            <w:hideMark/>
          </w:tcPr>
          <w:p w14:paraId="1B05BAAF" w14:textId="1A679236" w:rsidR="00F0524A" w:rsidRPr="00B15D8E" w:rsidRDefault="00F0524A" w:rsidP="00646049">
            <w:pPr>
              <w:pStyle w:val="Standard"/>
              <w:spacing w:line="288" w:lineRule="auto"/>
              <w:rPr>
                <w:rFonts w:ascii="Garamond" w:hAnsi="Garamond" w:cs="Arial"/>
                <w:sz w:val="22"/>
                <w:szCs w:val="22"/>
              </w:rPr>
            </w:pPr>
            <w:r w:rsidRPr="00B15D8E">
              <w:rPr>
                <w:rFonts w:ascii="Garamond" w:hAnsi="Garamond"/>
                <w:b/>
                <w:bCs/>
                <w:sz w:val="22"/>
                <w:szCs w:val="22"/>
              </w:rPr>
              <w:t>Pomiar stężenia wdechowo-wydechowego CO2 (kapnografii)</w:t>
            </w:r>
            <w:r>
              <w:rPr>
                <w:rFonts w:ascii="Garamond" w:hAnsi="Garamond"/>
                <w:b/>
                <w:bCs/>
                <w:sz w:val="22"/>
                <w:szCs w:val="22"/>
              </w:rPr>
              <w:t>:</w:t>
            </w:r>
          </w:p>
        </w:tc>
      </w:tr>
      <w:tr w:rsidR="00F0524A" w:rsidRPr="00B15D8E" w14:paraId="6ECCCE60" w14:textId="77777777" w:rsidTr="008A144D">
        <w:tc>
          <w:tcPr>
            <w:tcW w:w="654" w:type="dxa"/>
            <w:tcBorders>
              <w:top w:val="single" w:sz="4" w:space="0" w:color="auto"/>
              <w:left w:val="single" w:sz="4" w:space="0" w:color="auto"/>
              <w:bottom w:val="single" w:sz="4" w:space="0" w:color="auto"/>
              <w:right w:val="single" w:sz="4" w:space="0" w:color="auto"/>
            </w:tcBorders>
          </w:tcPr>
          <w:p w14:paraId="78A1D6D6" w14:textId="77777777"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3BBD915" w14:textId="77777777" w:rsidR="00F0524A" w:rsidRPr="00B15D8E" w:rsidRDefault="00F0524A" w:rsidP="00646049">
            <w:pPr>
              <w:pStyle w:val="Default"/>
              <w:spacing w:line="288" w:lineRule="auto"/>
              <w:rPr>
                <w:rFonts w:ascii="Garamond" w:hAnsi="Garamond"/>
                <w:bCs/>
                <w:color w:val="auto"/>
                <w:sz w:val="22"/>
                <w:szCs w:val="22"/>
              </w:rPr>
            </w:pPr>
            <w:r w:rsidRPr="00B15D8E">
              <w:rPr>
                <w:rFonts w:ascii="Garamond" w:hAnsi="Garamond"/>
                <w:bCs/>
                <w:color w:val="auto"/>
                <w:sz w:val="22"/>
                <w:szCs w:val="22"/>
              </w:rPr>
              <w:t xml:space="preserve">Pomiar stężenia wdechowo-wydechowego CO2 (kapnografii) – pomiar w strumieniu </w:t>
            </w:r>
            <w:r w:rsidRPr="007C1E95">
              <w:rPr>
                <w:rFonts w:ascii="Garamond" w:hAnsi="Garamond"/>
                <w:bCs/>
                <w:strike/>
                <w:color w:val="auto"/>
                <w:sz w:val="22"/>
                <w:szCs w:val="22"/>
              </w:rPr>
              <w:t>głównym lub</w:t>
            </w:r>
            <w:r w:rsidRPr="00B15D8E">
              <w:rPr>
                <w:rFonts w:ascii="Garamond" w:hAnsi="Garamond"/>
                <w:bCs/>
                <w:color w:val="auto"/>
                <w:sz w:val="22"/>
                <w:szCs w:val="22"/>
              </w:rPr>
              <w:t xml:space="preserve"> bocznym</w:t>
            </w:r>
            <w:r>
              <w:rPr>
                <w:rFonts w:ascii="Garamond" w:hAnsi="Garamond"/>
                <w:bCs/>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0883F8E3" w14:textId="77777777" w:rsidR="00F0524A" w:rsidRPr="00B15D8E" w:rsidRDefault="00F0524A"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9EFD27D" w14:textId="77777777" w:rsidR="00F0524A" w:rsidRPr="00B15D8E" w:rsidRDefault="00F0524A"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06ADDD4"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F0524A" w:rsidRPr="00B15D8E" w14:paraId="08B116DC" w14:textId="77777777" w:rsidTr="008A144D">
        <w:tc>
          <w:tcPr>
            <w:tcW w:w="654" w:type="dxa"/>
            <w:tcBorders>
              <w:top w:val="single" w:sz="4" w:space="0" w:color="auto"/>
              <w:left w:val="single" w:sz="4" w:space="0" w:color="auto"/>
              <w:bottom w:val="single" w:sz="4" w:space="0" w:color="auto"/>
              <w:right w:val="single" w:sz="4" w:space="0" w:color="auto"/>
            </w:tcBorders>
          </w:tcPr>
          <w:p w14:paraId="42163A34" w14:textId="77777777"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69C3A425" w14:textId="52A859E3" w:rsidR="00F0524A" w:rsidRPr="00B15D8E" w:rsidRDefault="00F0524A" w:rsidP="00646049">
            <w:pPr>
              <w:pStyle w:val="Default"/>
              <w:spacing w:line="288" w:lineRule="auto"/>
              <w:rPr>
                <w:rFonts w:ascii="Garamond" w:hAnsi="Garamond"/>
                <w:color w:val="auto"/>
                <w:sz w:val="22"/>
                <w:szCs w:val="22"/>
              </w:rPr>
            </w:pPr>
            <w:r w:rsidRPr="00B15D8E">
              <w:rPr>
                <w:rFonts w:ascii="Garamond" w:hAnsi="Garamond"/>
                <w:color w:val="auto"/>
                <w:sz w:val="22"/>
                <w:szCs w:val="22"/>
              </w:rPr>
              <w:t>P</w:t>
            </w:r>
            <w:r>
              <w:rPr>
                <w:rFonts w:ascii="Garamond" w:hAnsi="Garamond"/>
                <w:color w:val="auto"/>
                <w:sz w:val="22"/>
                <w:szCs w:val="22"/>
              </w:rPr>
              <w:t>omiar nie wymagający kalibracji.</w:t>
            </w:r>
            <w:r w:rsidR="00C30ECC" w:rsidRPr="00F33BCE">
              <w:rPr>
                <w:rFonts w:ascii="Garamond" w:hAnsi="Garamond"/>
                <w:color w:val="FF0000"/>
                <w:sz w:val="22"/>
                <w:szCs w:val="22"/>
              </w:rPr>
              <w:t xml:space="preserve"> </w:t>
            </w:r>
            <w:r w:rsidR="00C30ECC" w:rsidRPr="00CB03AD">
              <w:rPr>
                <w:rFonts w:ascii="Garamond" w:hAnsi="Garamond"/>
                <w:b/>
                <w:color w:val="FF0000"/>
                <w:sz w:val="22"/>
                <w:szCs w:val="22"/>
              </w:rPr>
              <w:t>(</w:t>
            </w:r>
            <w:r w:rsidR="00C30ECC" w:rsidRPr="00CB03AD">
              <w:rPr>
                <w:rFonts w:ascii="Garamond" w:hAnsi="Garamond" w:cstheme="minorHAnsi"/>
                <w:b/>
                <w:color w:val="FF0000"/>
                <w:sz w:val="22"/>
                <w:szCs w:val="22"/>
              </w:rPr>
              <w:t>dopuszczalne jest zerowanie czujnika powietrzem atmosferycznym)</w:t>
            </w:r>
            <w:r w:rsidR="00C30ECC" w:rsidRPr="003E2A7C">
              <w:rPr>
                <w:rFonts w:ascii="Garamond" w:hAnsi="Garamond" w:cstheme="minorHAnsi"/>
                <w:b/>
                <w:color w:val="FF0000"/>
                <w:sz w:val="22"/>
                <w:szCs w:val="22"/>
              </w:rPr>
              <w:t xml:space="preserve"> lub </w:t>
            </w:r>
            <w:r w:rsidR="00C30ECC" w:rsidRPr="003E2A7C">
              <w:rPr>
                <w:rFonts w:ascii="Garamond" w:eastAsia="Times New Roman" w:hAnsi="Garamond" w:cs="Helvetica"/>
                <w:b/>
                <w:color w:val="FF0000"/>
                <w:sz w:val="22"/>
                <w:szCs w:val="22"/>
                <w:lang w:eastAsia="pl-PL"/>
              </w:rPr>
              <w:t>moduł CO2, który nie wymaga kalibracji przed rozpoczęciem pomiaru, ale wymaga okresowej kalibracji przez serwis w momencie wykonywania przeglądu</w:t>
            </w:r>
            <w:r w:rsidR="00BA1DC8">
              <w:rPr>
                <w:rFonts w:ascii="Garamond" w:eastAsia="Times New Roman" w:hAnsi="Garamond" w:cs="Helvetica"/>
                <w:color w:val="FF0000"/>
                <w:sz w:val="22"/>
                <w:szCs w:val="22"/>
                <w:lang w:eastAsia="pl-PL"/>
              </w:rPr>
              <w:t xml:space="preserve"> </w:t>
            </w:r>
            <w:r w:rsidR="00BA1DC8" w:rsidRPr="007410AB">
              <w:rPr>
                <w:rFonts w:ascii="Garamond" w:eastAsia="Times New Roman" w:hAnsi="Garamond" w:cs="Helvetica"/>
                <w:b/>
                <w:color w:val="FF0000"/>
                <w:sz w:val="22"/>
                <w:szCs w:val="22"/>
                <w:lang w:eastAsia="pl-PL"/>
              </w:rPr>
              <w:t>lub kardiomonitory z pomiarem stężenia wdechowo-</w:t>
            </w:r>
            <w:r w:rsidR="00BA1DC8" w:rsidRPr="007410AB">
              <w:rPr>
                <w:rFonts w:ascii="Garamond" w:eastAsia="Times New Roman" w:hAnsi="Garamond" w:cs="Helvetica"/>
                <w:b/>
                <w:color w:val="FF0000"/>
                <w:sz w:val="22"/>
                <w:szCs w:val="22"/>
                <w:lang w:eastAsia="pl-PL"/>
              </w:rPr>
              <w:lastRenderedPageBreak/>
              <w:t>wydechowego CO2 (kapnografii) bez konieczności wykonywania kalibracji podczas codziennej pracy, a tylko podczas przeglądów technicznych wykonywanych co 12 miesięcy przez serwis</w:t>
            </w:r>
          </w:p>
        </w:tc>
        <w:tc>
          <w:tcPr>
            <w:tcW w:w="1594" w:type="dxa"/>
            <w:tcBorders>
              <w:top w:val="single" w:sz="4" w:space="0" w:color="auto"/>
              <w:left w:val="single" w:sz="4" w:space="0" w:color="auto"/>
              <w:bottom w:val="single" w:sz="4" w:space="0" w:color="auto"/>
              <w:right w:val="single" w:sz="4" w:space="0" w:color="auto"/>
            </w:tcBorders>
            <w:hideMark/>
          </w:tcPr>
          <w:p w14:paraId="117D15AE" w14:textId="77777777" w:rsidR="00F0524A" w:rsidRPr="00B15D8E" w:rsidRDefault="00F0524A"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06B57FD1" w14:textId="77777777" w:rsidR="00F0524A" w:rsidRPr="00B15D8E" w:rsidRDefault="00F0524A"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BF532F7"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F0524A" w:rsidRPr="00B15D8E" w14:paraId="285E66DA" w14:textId="77777777" w:rsidTr="008A144D">
        <w:tc>
          <w:tcPr>
            <w:tcW w:w="654" w:type="dxa"/>
            <w:tcBorders>
              <w:top w:val="single" w:sz="4" w:space="0" w:color="auto"/>
              <w:left w:val="single" w:sz="4" w:space="0" w:color="auto"/>
              <w:bottom w:val="single" w:sz="4" w:space="0" w:color="auto"/>
              <w:right w:val="single" w:sz="4" w:space="0" w:color="auto"/>
            </w:tcBorders>
          </w:tcPr>
          <w:p w14:paraId="0CC6A368" w14:textId="77777777"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3B778A13" w14:textId="77777777" w:rsidR="00F0524A" w:rsidRPr="00B15D8E" w:rsidRDefault="00F0524A" w:rsidP="00646049">
            <w:pPr>
              <w:pStyle w:val="Default"/>
              <w:spacing w:line="288" w:lineRule="auto"/>
              <w:rPr>
                <w:rFonts w:ascii="Garamond" w:hAnsi="Garamond"/>
                <w:color w:val="auto"/>
                <w:sz w:val="22"/>
                <w:szCs w:val="22"/>
              </w:rPr>
            </w:pPr>
            <w:r w:rsidRPr="00B15D8E">
              <w:rPr>
                <w:rFonts w:ascii="Garamond" w:hAnsi="Garamond"/>
                <w:color w:val="auto"/>
                <w:sz w:val="22"/>
                <w:szCs w:val="22"/>
              </w:rPr>
              <w:t xml:space="preserve">Zakres pomiarowy </w:t>
            </w:r>
            <w:r w:rsidRPr="00B15D8E">
              <w:rPr>
                <w:rFonts w:ascii="Garamond" w:hAnsi="Garamond"/>
                <w:sz w:val="22"/>
                <w:szCs w:val="22"/>
              </w:rPr>
              <w:t>min. 0 – 99</w:t>
            </w:r>
            <w:r w:rsidRPr="00B15D8E">
              <w:rPr>
                <w:rFonts w:ascii="Garamond" w:hAnsi="Garamond"/>
                <w:color w:val="auto"/>
                <w:sz w:val="22"/>
                <w:szCs w:val="22"/>
              </w:rPr>
              <w:t xml:space="preserve"> [</w:t>
            </w:r>
            <w:proofErr w:type="spellStart"/>
            <w:r w:rsidRPr="00B15D8E">
              <w:rPr>
                <w:rFonts w:ascii="Garamond" w:hAnsi="Garamond"/>
                <w:color w:val="auto"/>
                <w:sz w:val="22"/>
                <w:szCs w:val="22"/>
              </w:rPr>
              <w:t>mmhg</w:t>
            </w:r>
            <w:proofErr w:type="spellEnd"/>
            <w:r w:rsidRPr="00B15D8E">
              <w:rPr>
                <w:rFonts w:ascii="Garamond" w:hAnsi="Garamond"/>
                <w:color w:val="auto"/>
                <w:sz w:val="22"/>
                <w:szCs w:val="22"/>
              </w:rPr>
              <w:t>]</w:t>
            </w:r>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73F8C4B4" w14:textId="77777777" w:rsidR="00F0524A" w:rsidRPr="00B15D8E" w:rsidRDefault="00F0524A" w:rsidP="00646049">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lang w:val="en-US"/>
              </w:rPr>
              <w:t>TAK, podać</w:t>
            </w:r>
          </w:p>
          <w:p w14:paraId="299F2A5F" w14:textId="77777777" w:rsidR="00F0524A" w:rsidRPr="00B15D8E" w:rsidRDefault="00F0524A" w:rsidP="00646049">
            <w:pPr>
              <w:pStyle w:val="Standard"/>
              <w:autoSpaceDE w:val="0"/>
              <w:snapToGrid w:val="0"/>
              <w:spacing w:line="288" w:lineRule="auto"/>
              <w:jc w:val="center"/>
              <w:rPr>
                <w:rFonts w:ascii="Garamond" w:hAnsi="Garamond" w:cs="Arial"/>
                <w:sz w:val="22"/>
                <w:szCs w:val="22"/>
                <w:lang w:val="en-US"/>
              </w:rPr>
            </w:pPr>
          </w:p>
        </w:tc>
        <w:tc>
          <w:tcPr>
            <w:tcW w:w="3046" w:type="dxa"/>
            <w:tcBorders>
              <w:top w:val="single" w:sz="4" w:space="0" w:color="auto"/>
              <w:left w:val="single" w:sz="4" w:space="0" w:color="auto"/>
              <w:bottom w:val="single" w:sz="4" w:space="0" w:color="auto"/>
              <w:right w:val="single" w:sz="4" w:space="0" w:color="auto"/>
            </w:tcBorders>
          </w:tcPr>
          <w:p w14:paraId="5A295773" w14:textId="77777777" w:rsidR="00F0524A" w:rsidRPr="00B15D8E" w:rsidRDefault="00F0524A"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F0CC7EA"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F0524A" w:rsidRPr="00B15D8E" w14:paraId="45ECC26F" w14:textId="77777777" w:rsidTr="008A144D">
        <w:tc>
          <w:tcPr>
            <w:tcW w:w="654" w:type="dxa"/>
            <w:tcBorders>
              <w:top w:val="single" w:sz="4" w:space="0" w:color="auto"/>
              <w:left w:val="single" w:sz="4" w:space="0" w:color="auto"/>
              <w:bottom w:val="single" w:sz="4" w:space="0" w:color="auto"/>
              <w:right w:val="single" w:sz="4" w:space="0" w:color="auto"/>
            </w:tcBorders>
          </w:tcPr>
          <w:p w14:paraId="489C8300" w14:textId="77777777"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375A6D9E" w14:textId="77777777" w:rsidR="00F0524A" w:rsidRPr="00B15D8E" w:rsidRDefault="00F0524A" w:rsidP="00646049">
            <w:pPr>
              <w:pStyle w:val="Default"/>
              <w:spacing w:line="288" w:lineRule="auto"/>
              <w:rPr>
                <w:rFonts w:ascii="Garamond" w:hAnsi="Garamond"/>
                <w:color w:val="auto"/>
                <w:sz w:val="22"/>
                <w:szCs w:val="22"/>
              </w:rPr>
            </w:pPr>
            <w:r w:rsidRPr="00B15D8E">
              <w:rPr>
                <w:rFonts w:ascii="Garamond" w:hAnsi="Garamond"/>
                <w:color w:val="auto"/>
                <w:sz w:val="22"/>
                <w:szCs w:val="22"/>
              </w:rPr>
              <w:t xml:space="preserve">Prezentacja cyfrowa oraz prezentacja krzywej </w:t>
            </w:r>
            <w:proofErr w:type="spellStart"/>
            <w:r w:rsidRPr="00B15D8E">
              <w:rPr>
                <w:rFonts w:ascii="Garamond" w:hAnsi="Garamond"/>
                <w:color w:val="auto"/>
                <w:sz w:val="22"/>
                <w:szCs w:val="22"/>
              </w:rPr>
              <w:t>kapnograficznej</w:t>
            </w:r>
            <w:proofErr w:type="spellEnd"/>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232C1F57" w14:textId="77777777" w:rsidR="00F0524A" w:rsidRPr="00B15D8E" w:rsidRDefault="00F0524A"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6EBB1762" w14:textId="77777777" w:rsidR="00F0524A" w:rsidRPr="00B15D8E" w:rsidRDefault="00F0524A"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A7CEF15"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F0524A" w:rsidRPr="00B15D8E" w14:paraId="7FF474E8" w14:textId="77777777" w:rsidTr="008A144D">
        <w:tc>
          <w:tcPr>
            <w:tcW w:w="654" w:type="dxa"/>
            <w:tcBorders>
              <w:top w:val="single" w:sz="4" w:space="0" w:color="auto"/>
              <w:left w:val="single" w:sz="4" w:space="0" w:color="auto"/>
              <w:bottom w:val="single" w:sz="4" w:space="0" w:color="auto"/>
              <w:right w:val="single" w:sz="4" w:space="0" w:color="auto"/>
            </w:tcBorders>
          </w:tcPr>
          <w:p w14:paraId="26EBF2F1" w14:textId="77777777"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4D3E07E" w14:textId="77777777" w:rsidR="00F0524A" w:rsidRPr="00CF14FC" w:rsidRDefault="00F0524A" w:rsidP="00646049">
            <w:pPr>
              <w:pStyle w:val="Default"/>
              <w:spacing w:line="288" w:lineRule="auto"/>
              <w:rPr>
                <w:rFonts w:ascii="Garamond" w:hAnsi="Garamond"/>
                <w:color w:val="auto"/>
                <w:sz w:val="22"/>
                <w:szCs w:val="22"/>
              </w:rPr>
            </w:pPr>
            <w:r w:rsidRPr="00CF14FC">
              <w:rPr>
                <w:rFonts w:ascii="Garamond" w:hAnsi="Garamond"/>
                <w:color w:val="auto"/>
                <w:sz w:val="22"/>
                <w:szCs w:val="22"/>
              </w:rPr>
              <w:t xml:space="preserve">Wykrywanie bezdechów </w:t>
            </w:r>
            <w:r w:rsidRPr="00C30ECC">
              <w:rPr>
                <w:rFonts w:ascii="Garamond" w:hAnsi="Garamond"/>
                <w:strike/>
                <w:color w:val="auto"/>
                <w:sz w:val="22"/>
                <w:szCs w:val="22"/>
              </w:rPr>
              <w:t>z regulowanym czasem tolerancji.</w:t>
            </w:r>
          </w:p>
        </w:tc>
        <w:tc>
          <w:tcPr>
            <w:tcW w:w="1594" w:type="dxa"/>
            <w:tcBorders>
              <w:top w:val="single" w:sz="4" w:space="0" w:color="auto"/>
              <w:left w:val="single" w:sz="4" w:space="0" w:color="auto"/>
              <w:bottom w:val="single" w:sz="4" w:space="0" w:color="auto"/>
              <w:right w:val="single" w:sz="4" w:space="0" w:color="auto"/>
            </w:tcBorders>
            <w:hideMark/>
          </w:tcPr>
          <w:p w14:paraId="0F580C8E" w14:textId="77777777" w:rsidR="00F0524A" w:rsidRPr="00B15D8E" w:rsidRDefault="00F0524A"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FE661B4" w14:textId="77777777" w:rsidR="00F0524A" w:rsidRPr="00B15D8E" w:rsidRDefault="00F0524A"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43F0020"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F0524A" w:rsidRPr="00B15D8E" w14:paraId="3CB62B84" w14:textId="77777777" w:rsidTr="008A144D">
        <w:tc>
          <w:tcPr>
            <w:tcW w:w="654" w:type="dxa"/>
            <w:tcBorders>
              <w:top w:val="single" w:sz="4" w:space="0" w:color="auto"/>
              <w:left w:val="single" w:sz="4" w:space="0" w:color="auto"/>
              <w:bottom w:val="single" w:sz="4" w:space="0" w:color="auto"/>
              <w:right w:val="single" w:sz="4" w:space="0" w:color="auto"/>
            </w:tcBorders>
          </w:tcPr>
          <w:p w14:paraId="6035EBB4" w14:textId="77777777"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FA04950" w14:textId="4A42DA93" w:rsidR="00F0524A" w:rsidRPr="00CF14FC" w:rsidRDefault="00F0524A" w:rsidP="00646049">
            <w:pPr>
              <w:pStyle w:val="Default"/>
              <w:spacing w:line="288" w:lineRule="auto"/>
              <w:rPr>
                <w:rFonts w:ascii="Garamond" w:hAnsi="Garamond"/>
                <w:color w:val="auto"/>
                <w:sz w:val="22"/>
                <w:szCs w:val="22"/>
              </w:rPr>
            </w:pPr>
            <w:r w:rsidRPr="00CF14FC">
              <w:rPr>
                <w:rFonts w:ascii="Garamond" w:hAnsi="Garamond"/>
                <w:color w:val="auto"/>
                <w:sz w:val="22"/>
                <w:szCs w:val="22"/>
              </w:rPr>
              <w:t xml:space="preserve">Moduł kompatybilny </w:t>
            </w:r>
            <w:r w:rsidRPr="00CF14FC">
              <w:rPr>
                <w:rFonts w:ascii="Garamond" w:hAnsi="Garamond"/>
                <w:strike/>
                <w:color w:val="auto"/>
                <w:sz w:val="22"/>
                <w:szCs w:val="22"/>
              </w:rPr>
              <w:t xml:space="preserve">ze wszystkimi oferowanymi monitorami typ 1, 1a, typ 2. </w:t>
            </w:r>
            <w:r w:rsidRPr="002D0B3D">
              <w:rPr>
                <w:rFonts w:ascii="Garamond" w:hAnsi="Garamond" w:cstheme="minorHAnsi"/>
                <w:b/>
                <w:color w:val="FF0000"/>
                <w:sz w:val="22"/>
                <w:szCs w:val="22"/>
              </w:rPr>
              <w:t>ze wszystkimi oferowanymi monitorami wysokiej klasy, typ 1 i typ 2</w:t>
            </w:r>
          </w:p>
        </w:tc>
        <w:tc>
          <w:tcPr>
            <w:tcW w:w="1594" w:type="dxa"/>
            <w:tcBorders>
              <w:top w:val="single" w:sz="4" w:space="0" w:color="auto"/>
              <w:left w:val="single" w:sz="4" w:space="0" w:color="auto"/>
              <w:bottom w:val="single" w:sz="4" w:space="0" w:color="auto"/>
              <w:right w:val="single" w:sz="4" w:space="0" w:color="auto"/>
            </w:tcBorders>
            <w:hideMark/>
          </w:tcPr>
          <w:p w14:paraId="13292B47" w14:textId="77777777" w:rsidR="00F0524A" w:rsidRPr="00B15D8E" w:rsidRDefault="00F0524A" w:rsidP="00646049">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2D6DF286" w14:textId="77777777" w:rsidR="00F0524A" w:rsidRPr="00B15D8E" w:rsidRDefault="00F0524A"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DFDCD34"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F0524A" w:rsidRPr="00B15D8E" w14:paraId="473B3ED5" w14:textId="77777777" w:rsidTr="008A144D">
        <w:tc>
          <w:tcPr>
            <w:tcW w:w="654" w:type="dxa"/>
            <w:tcBorders>
              <w:top w:val="single" w:sz="4" w:space="0" w:color="auto"/>
              <w:left w:val="single" w:sz="4" w:space="0" w:color="auto"/>
              <w:bottom w:val="single" w:sz="4" w:space="0" w:color="auto"/>
              <w:right w:val="single" w:sz="4" w:space="0" w:color="auto"/>
            </w:tcBorders>
          </w:tcPr>
          <w:p w14:paraId="33B048E3" w14:textId="77777777"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CE8EF74" w14:textId="77777777" w:rsidR="00F0524A" w:rsidRPr="00B15D8E" w:rsidRDefault="00F0524A" w:rsidP="00646049">
            <w:pPr>
              <w:pStyle w:val="Default"/>
              <w:spacing w:line="288" w:lineRule="auto"/>
              <w:rPr>
                <w:rFonts w:ascii="Garamond" w:hAnsi="Garamond"/>
                <w:color w:val="auto"/>
                <w:sz w:val="22"/>
                <w:szCs w:val="22"/>
              </w:rPr>
            </w:pPr>
            <w:r w:rsidRPr="00B15D8E">
              <w:rPr>
                <w:rFonts w:ascii="Garamond" w:hAnsi="Garamond"/>
                <w:color w:val="auto"/>
                <w:sz w:val="22"/>
                <w:szCs w:val="22"/>
              </w:rPr>
              <w:t>W zestawie do każdego modułu – min. 10 [szt.] akcesoriów jednorazowych do pomiaru u pacjentów zaintubowanych</w:t>
            </w:r>
            <w:r>
              <w:rPr>
                <w:rFonts w:ascii="Garamond" w:hAnsi="Garamond"/>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5F36F773" w14:textId="77777777" w:rsidR="00F0524A" w:rsidRPr="00B15D8E" w:rsidRDefault="00F0524A"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5ABFED76" w14:textId="77777777" w:rsidR="00F0524A" w:rsidRPr="00B15D8E" w:rsidRDefault="00F0524A"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005BD48"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F0524A" w:rsidRPr="00BF0C5A" w14:paraId="2555DFF5" w14:textId="77777777" w:rsidTr="008A144D">
        <w:tc>
          <w:tcPr>
            <w:tcW w:w="654" w:type="dxa"/>
            <w:tcBorders>
              <w:top w:val="single" w:sz="4" w:space="0" w:color="auto"/>
              <w:left w:val="single" w:sz="4" w:space="0" w:color="auto"/>
              <w:bottom w:val="single" w:sz="4" w:space="0" w:color="auto"/>
              <w:right w:val="single" w:sz="4" w:space="0" w:color="auto"/>
            </w:tcBorders>
          </w:tcPr>
          <w:p w14:paraId="46E65CC0" w14:textId="77777777" w:rsidR="00F0524A" w:rsidRPr="00BF0C5A" w:rsidRDefault="00F0524A" w:rsidP="00646049">
            <w:pPr>
              <w:pStyle w:val="Zawartotabeli"/>
              <w:numPr>
                <w:ilvl w:val="0"/>
                <w:numId w:val="42"/>
              </w:numPr>
              <w:snapToGrid w:val="0"/>
              <w:spacing w:line="288" w:lineRule="auto"/>
              <w:ind w:left="0" w:firstLine="0"/>
              <w:jc w:val="center"/>
              <w:rPr>
                <w:rFonts w:ascii="Garamond" w:hAnsi="Garamond" w:cs="Arial"/>
                <w:strike/>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E8116C2" w14:textId="610F9528" w:rsidR="00F0524A" w:rsidRPr="00BF0C5A" w:rsidRDefault="00F0524A" w:rsidP="00646049">
            <w:pPr>
              <w:pStyle w:val="Default"/>
              <w:spacing w:line="288" w:lineRule="auto"/>
              <w:rPr>
                <w:rFonts w:ascii="Garamond" w:hAnsi="Garamond"/>
                <w:strike/>
                <w:color w:val="auto"/>
                <w:sz w:val="22"/>
                <w:szCs w:val="22"/>
              </w:rPr>
            </w:pPr>
            <w:r w:rsidRPr="00BF0C5A">
              <w:rPr>
                <w:rFonts w:ascii="Garamond" w:hAnsi="Garamond"/>
                <w:b/>
                <w:bCs/>
                <w:strike/>
                <w:color w:val="auto"/>
                <w:sz w:val="22"/>
                <w:szCs w:val="22"/>
              </w:rPr>
              <w:t>INNE:</w:t>
            </w:r>
          </w:p>
        </w:tc>
        <w:tc>
          <w:tcPr>
            <w:tcW w:w="1594" w:type="dxa"/>
            <w:tcBorders>
              <w:top w:val="single" w:sz="4" w:space="0" w:color="auto"/>
              <w:left w:val="single" w:sz="4" w:space="0" w:color="auto"/>
              <w:bottom w:val="single" w:sz="4" w:space="0" w:color="auto"/>
              <w:right w:val="single" w:sz="4" w:space="0" w:color="auto"/>
            </w:tcBorders>
          </w:tcPr>
          <w:p w14:paraId="0952BE43" w14:textId="77777777" w:rsidR="00F0524A" w:rsidRPr="00BF0C5A" w:rsidRDefault="00F0524A" w:rsidP="00646049">
            <w:pPr>
              <w:pStyle w:val="Standard"/>
              <w:autoSpaceDE w:val="0"/>
              <w:snapToGrid w:val="0"/>
              <w:spacing w:line="288" w:lineRule="auto"/>
              <w:jc w:val="center"/>
              <w:rPr>
                <w:rFonts w:ascii="Garamond" w:hAnsi="Garamond" w:cs="Arial"/>
                <w:strike/>
                <w:sz w:val="22"/>
                <w:szCs w:val="22"/>
                <w:lang w:val="en-US"/>
              </w:rPr>
            </w:pPr>
          </w:p>
        </w:tc>
        <w:tc>
          <w:tcPr>
            <w:tcW w:w="3046" w:type="dxa"/>
            <w:tcBorders>
              <w:top w:val="single" w:sz="4" w:space="0" w:color="auto"/>
              <w:left w:val="single" w:sz="4" w:space="0" w:color="auto"/>
              <w:bottom w:val="single" w:sz="4" w:space="0" w:color="auto"/>
              <w:right w:val="single" w:sz="4" w:space="0" w:color="auto"/>
            </w:tcBorders>
          </w:tcPr>
          <w:p w14:paraId="4659C324" w14:textId="77777777" w:rsidR="00F0524A" w:rsidRPr="00BF0C5A" w:rsidRDefault="00F0524A" w:rsidP="00646049">
            <w:pPr>
              <w:pStyle w:val="Standard"/>
              <w:autoSpaceDE w:val="0"/>
              <w:snapToGrid w:val="0"/>
              <w:spacing w:line="288" w:lineRule="auto"/>
              <w:rPr>
                <w:rFonts w:ascii="Garamond" w:hAnsi="Garamond" w:cs="Arial"/>
                <w:strike/>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CA01BC2" w14:textId="77777777" w:rsidR="00F0524A" w:rsidRPr="00BF0C5A" w:rsidRDefault="00F0524A" w:rsidP="00646049">
            <w:pPr>
              <w:pStyle w:val="Standard"/>
              <w:spacing w:line="288" w:lineRule="auto"/>
              <w:rPr>
                <w:rFonts w:ascii="Garamond" w:hAnsi="Garamond" w:cs="Arial"/>
                <w:strike/>
                <w:sz w:val="22"/>
                <w:szCs w:val="22"/>
              </w:rPr>
            </w:pPr>
          </w:p>
        </w:tc>
      </w:tr>
      <w:tr w:rsidR="00F0524A" w:rsidRPr="00BF0C5A" w14:paraId="5F629893" w14:textId="77777777" w:rsidTr="008A144D">
        <w:tc>
          <w:tcPr>
            <w:tcW w:w="654" w:type="dxa"/>
            <w:tcBorders>
              <w:top w:val="single" w:sz="4" w:space="0" w:color="auto"/>
              <w:left w:val="single" w:sz="4" w:space="0" w:color="auto"/>
              <w:bottom w:val="single" w:sz="4" w:space="0" w:color="auto"/>
              <w:right w:val="single" w:sz="4" w:space="0" w:color="auto"/>
            </w:tcBorders>
          </w:tcPr>
          <w:p w14:paraId="6A7D84DB" w14:textId="77777777" w:rsidR="00F0524A" w:rsidRPr="00BF0C5A" w:rsidRDefault="00F0524A" w:rsidP="00646049">
            <w:pPr>
              <w:pStyle w:val="Zawartotabeli"/>
              <w:numPr>
                <w:ilvl w:val="0"/>
                <w:numId w:val="42"/>
              </w:numPr>
              <w:snapToGrid w:val="0"/>
              <w:spacing w:line="288" w:lineRule="auto"/>
              <w:ind w:left="0" w:firstLine="0"/>
              <w:jc w:val="center"/>
              <w:rPr>
                <w:rFonts w:ascii="Garamond" w:hAnsi="Garamond" w:cs="Arial"/>
                <w:strike/>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6C5EB101" w14:textId="77777777" w:rsidR="00F0524A" w:rsidRPr="00BF0C5A" w:rsidRDefault="00F0524A" w:rsidP="00646049">
            <w:pPr>
              <w:pStyle w:val="Default"/>
              <w:spacing w:line="288" w:lineRule="auto"/>
              <w:rPr>
                <w:rFonts w:ascii="Garamond" w:hAnsi="Garamond"/>
                <w:strike/>
                <w:color w:val="auto"/>
                <w:sz w:val="22"/>
                <w:szCs w:val="22"/>
              </w:rPr>
            </w:pPr>
            <w:r w:rsidRPr="00BF0C5A">
              <w:rPr>
                <w:rFonts w:ascii="Garamond" w:hAnsi="Garamond"/>
                <w:strike/>
                <w:color w:val="auto"/>
                <w:sz w:val="22"/>
                <w:szCs w:val="22"/>
              </w:rPr>
              <w:t>Możliwość rozbudowy monitora o pomiar rzutu minutowego serca metodą Swan-</w:t>
            </w:r>
            <w:proofErr w:type="spellStart"/>
            <w:r w:rsidRPr="00BF0C5A">
              <w:rPr>
                <w:rFonts w:ascii="Garamond" w:hAnsi="Garamond"/>
                <w:strike/>
                <w:color w:val="auto"/>
                <w:sz w:val="22"/>
                <w:szCs w:val="22"/>
              </w:rPr>
              <w:t>Ganza</w:t>
            </w:r>
            <w:proofErr w:type="spellEnd"/>
            <w:r w:rsidRPr="00BF0C5A">
              <w:rPr>
                <w:rFonts w:ascii="Garamond" w:hAnsi="Garamond"/>
                <w:strike/>
                <w:color w:val="auto"/>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41C19DFC" w14:textId="77777777" w:rsidR="00F0524A" w:rsidRPr="00BF0C5A" w:rsidRDefault="00F0524A" w:rsidP="00646049">
            <w:pPr>
              <w:pStyle w:val="Standard"/>
              <w:autoSpaceDE w:val="0"/>
              <w:snapToGrid w:val="0"/>
              <w:spacing w:line="288" w:lineRule="auto"/>
              <w:jc w:val="center"/>
              <w:rPr>
                <w:rFonts w:ascii="Garamond" w:hAnsi="Garamond" w:cs="Arial"/>
                <w:strike/>
                <w:sz w:val="22"/>
                <w:szCs w:val="22"/>
                <w:lang w:val="en-US"/>
              </w:rPr>
            </w:pPr>
            <w:r w:rsidRPr="00BF0C5A">
              <w:rPr>
                <w:rFonts w:ascii="Garamond" w:hAnsi="Garamond" w:cs="Arial"/>
                <w:strike/>
                <w:sz w:val="22"/>
                <w:szCs w:val="22"/>
                <w:lang w:val="en-US"/>
              </w:rPr>
              <w:t>TAK</w:t>
            </w:r>
          </w:p>
          <w:p w14:paraId="07B95F57" w14:textId="5269047B" w:rsidR="00BF0C5A" w:rsidRPr="00BF0C5A" w:rsidRDefault="00BF0C5A" w:rsidP="00646049">
            <w:pPr>
              <w:pStyle w:val="Standard"/>
              <w:autoSpaceDE w:val="0"/>
              <w:snapToGrid w:val="0"/>
              <w:spacing w:line="288" w:lineRule="auto"/>
              <w:jc w:val="center"/>
              <w:rPr>
                <w:rFonts w:ascii="Garamond" w:hAnsi="Garamond" w:cs="Arial"/>
                <w:strike/>
                <w:sz w:val="22"/>
                <w:szCs w:val="22"/>
                <w:lang w:val="en-US"/>
              </w:rPr>
            </w:pPr>
          </w:p>
        </w:tc>
        <w:tc>
          <w:tcPr>
            <w:tcW w:w="3046" w:type="dxa"/>
            <w:tcBorders>
              <w:top w:val="single" w:sz="4" w:space="0" w:color="auto"/>
              <w:left w:val="single" w:sz="4" w:space="0" w:color="auto"/>
              <w:bottom w:val="single" w:sz="4" w:space="0" w:color="auto"/>
              <w:right w:val="single" w:sz="4" w:space="0" w:color="auto"/>
            </w:tcBorders>
          </w:tcPr>
          <w:p w14:paraId="6D8B3657" w14:textId="77777777" w:rsidR="00F0524A" w:rsidRPr="00BF0C5A" w:rsidRDefault="00F0524A" w:rsidP="00646049">
            <w:pPr>
              <w:pStyle w:val="Standard"/>
              <w:autoSpaceDE w:val="0"/>
              <w:snapToGrid w:val="0"/>
              <w:spacing w:line="288" w:lineRule="auto"/>
              <w:rPr>
                <w:rFonts w:ascii="Garamond" w:hAnsi="Garamond" w:cs="Arial"/>
                <w:i/>
                <w:strike/>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0B0881E" w14:textId="77777777" w:rsidR="00F0524A" w:rsidRPr="00BF0C5A" w:rsidRDefault="00F0524A" w:rsidP="00646049">
            <w:pPr>
              <w:pStyle w:val="Standard"/>
              <w:spacing w:line="288" w:lineRule="auto"/>
              <w:rPr>
                <w:rFonts w:ascii="Garamond" w:hAnsi="Garamond" w:cs="Arial"/>
                <w:strike/>
                <w:sz w:val="22"/>
                <w:szCs w:val="22"/>
              </w:rPr>
            </w:pPr>
            <w:r w:rsidRPr="00BF0C5A">
              <w:rPr>
                <w:rFonts w:ascii="Garamond" w:hAnsi="Garamond" w:cs="Arial"/>
                <w:strike/>
                <w:sz w:val="22"/>
                <w:szCs w:val="22"/>
              </w:rPr>
              <w:t>- - -</w:t>
            </w:r>
          </w:p>
        </w:tc>
      </w:tr>
      <w:tr w:rsidR="00F0524A" w:rsidRPr="00B15D8E" w14:paraId="43D017EA" w14:textId="77777777" w:rsidTr="008A144D">
        <w:tc>
          <w:tcPr>
            <w:tcW w:w="654" w:type="dxa"/>
            <w:tcBorders>
              <w:top w:val="single" w:sz="4" w:space="0" w:color="auto"/>
              <w:left w:val="single" w:sz="4" w:space="0" w:color="auto"/>
              <w:bottom w:val="single" w:sz="4" w:space="0" w:color="auto"/>
              <w:right w:val="single" w:sz="4" w:space="0" w:color="auto"/>
            </w:tcBorders>
          </w:tcPr>
          <w:p w14:paraId="648429A6" w14:textId="77777777"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b/>
                <w:sz w:val="22"/>
                <w:szCs w:val="22"/>
              </w:rPr>
            </w:pPr>
          </w:p>
        </w:tc>
        <w:tc>
          <w:tcPr>
            <w:tcW w:w="13315" w:type="dxa"/>
            <w:gridSpan w:val="4"/>
            <w:tcBorders>
              <w:top w:val="single" w:sz="4" w:space="0" w:color="auto"/>
              <w:left w:val="single" w:sz="4" w:space="0" w:color="auto"/>
              <w:bottom w:val="single" w:sz="4" w:space="0" w:color="auto"/>
              <w:right w:val="single" w:sz="4" w:space="0" w:color="auto"/>
            </w:tcBorders>
            <w:hideMark/>
          </w:tcPr>
          <w:p w14:paraId="18AD1A21" w14:textId="224910D9" w:rsidR="00F0524A" w:rsidRPr="00B15D8E" w:rsidRDefault="00F0524A" w:rsidP="00646049">
            <w:pPr>
              <w:pStyle w:val="Standard"/>
              <w:spacing w:line="288" w:lineRule="auto"/>
              <w:rPr>
                <w:rFonts w:ascii="Garamond" w:hAnsi="Garamond" w:cs="Arial"/>
                <w:b/>
                <w:sz w:val="22"/>
                <w:szCs w:val="22"/>
                <w:lang w:val="fr-FR"/>
              </w:rPr>
            </w:pPr>
            <w:r w:rsidRPr="00B15D8E">
              <w:rPr>
                <w:rFonts w:ascii="Garamond" w:hAnsi="Garamond"/>
                <w:b/>
                <w:bCs/>
                <w:sz w:val="22"/>
                <w:szCs w:val="22"/>
              </w:rPr>
              <w:t>CENTRALE / CENTRALNY SYSTEM MONITOROWANIA PACJENTA</w:t>
            </w:r>
            <w:r>
              <w:rPr>
                <w:rFonts w:ascii="Garamond" w:hAnsi="Garamond"/>
                <w:b/>
                <w:bCs/>
                <w:sz w:val="22"/>
                <w:szCs w:val="22"/>
              </w:rPr>
              <w:t>:</w:t>
            </w:r>
          </w:p>
        </w:tc>
      </w:tr>
      <w:tr w:rsidR="00F0524A" w:rsidRPr="00B15D8E" w14:paraId="0EEBB3BB" w14:textId="77777777" w:rsidTr="008A144D">
        <w:tc>
          <w:tcPr>
            <w:tcW w:w="654" w:type="dxa"/>
            <w:tcBorders>
              <w:top w:val="single" w:sz="4" w:space="0" w:color="auto"/>
              <w:left w:val="single" w:sz="4" w:space="0" w:color="auto"/>
              <w:bottom w:val="single" w:sz="4" w:space="0" w:color="auto"/>
              <w:right w:val="single" w:sz="4" w:space="0" w:color="auto"/>
            </w:tcBorders>
          </w:tcPr>
          <w:p w14:paraId="21324121" w14:textId="77777777"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1FF94FA7" w14:textId="77777777" w:rsidR="00F0524A" w:rsidRPr="00B15D8E" w:rsidRDefault="00F0524A" w:rsidP="00646049">
            <w:pPr>
              <w:pStyle w:val="Standard"/>
              <w:spacing w:line="288" w:lineRule="auto"/>
              <w:rPr>
                <w:rFonts w:ascii="Garamond" w:hAnsi="Garamond"/>
                <w:sz w:val="22"/>
                <w:szCs w:val="22"/>
              </w:rPr>
            </w:pPr>
            <w:r w:rsidRPr="00B15D8E">
              <w:rPr>
                <w:rFonts w:ascii="Garamond" w:hAnsi="Garamond" w:cs="Arial"/>
                <w:sz w:val="22"/>
                <w:szCs w:val="22"/>
              </w:rPr>
              <w:t xml:space="preserve">System składający się ze stacji centralnych w ilości </w:t>
            </w:r>
            <w:r w:rsidRPr="00B15D8E">
              <w:rPr>
                <w:rFonts w:ascii="Garamond" w:hAnsi="Garamond"/>
                <w:sz w:val="22"/>
                <w:szCs w:val="22"/>
              </w:rPr>
              <w:t>wg załącznika pn. „konfiguracja systemu”</w:t>
            </w:r>
          </w:p>
          <w:p w14:paraId="3A718A24" w14:textId="77777777" w:rsidR="00F0524A" w:rsidRPr="00B15D8E" w:rsidRDefault="00F0524A" w:rsidP="00646049">
            <w:pPr>
              <w:pStyle w:val="Standard"/>
              <w:spacing w:line="288" w:lineRule="auto"/>
              <w:rPr>
                <w:rFonts w:ascii="Garamond" w:hAnsi="Garamond"/>
                <w:sz w:val="22"/>
                <w:szCs w:val="22"/>
              </w:rPr>
            </w:pPr>
          </w:p>
          <w:p w14:paraId="30CD6411" w14:textId="325EF1F2"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xml:space="preserve">Stacje centralne prezentujące dane na jednym lub dwóch ekranach dotykowych o przekątnej min. 19” i rozdzielczości min. </w:t>
            </w:r>
            <w:r w:rsidRPr="00BF0C5A">
              <w:rPr>
                <w:rFonts w:ascii="Garamond" w:hAnsi="Garamond" w:cs="Arial"/>
                <w:strike/>
                <w:sz w:val="22"/>
                <w:szCs w:val="22"/>
              </w:rPr>
              <w:t>1920x1080</w:t>
            </w:r>
            <w:r w:rsidRPr="00B15D8E">
              <w:rPr>
                <w:rFonts w:ascii="Garamond" w:hAnsi="Garamond" w:cs="Arial"/>
                <w:sz w:val="22"/>
                <w:szCs w:val="22"/>
              </w:rPr>
              <w:t xml:space="preserve"> </w:t>
            </w:r>
            <w:r w:rsidR="00BF0C5A" w:rsidRPr="003F1A46">
              <w:rPr>
                <w:rFonts w:ascii="Garamond" w:hAnsi="Garamond" w:cs="Arial"/>
                <w:b/>
                <w:color w:val="FF0000"/>
                <w:sz w:val="22"/>
                <w:szCs w:val="22"/>
              </w:rPr>
              <w:t>1680 x 1050</w:t>
            </w:r>
            <w:r w:rsidR="00BF0C5A">
              <w:rPr>
                <w:rFonts w:ascii="Garamond" w:hAnsi="Garamond" w:cs="Arial"/>
                <w:color w:val="FF0000"/>
                <w:sz w:val="22"/>
                <w:szCs w:val="22"/>
              </w:rPr>
              <w:t xml:space="preserve"> </w:t>
            </w:r>
            <w:proofErr w:type="spellStart"/>
            <w:r w:rsidRPr="00B15D8E">
              <w:rPr>
                <w:rFonts w:ascii="Garamond" w:hAnsi="Garamond" w:cs="Arial"/>
                <w:sz w:val="22"/>
                <w:szCs w:val="22"/>
              </w:rPr>
              <w:t>px</w:t>
            </w:r>
            <w:proofErr w:type="spellEnd"/>
            <w:r w:rsidRPr="00B15D8E">
              <w:rPr>
                <w:rFonts w:ascii="Garamond" w:hAnsi="Garamond" w:cs="Arial"/>
                <w:sz w:val="22"/>
                <w:szCs w:val="22"/>
              </w:rPr>
              <w:t xml:space="preserve"> – ilość urządzeń, ekranów oraz ilość stanowisk dla każdego urządzenia </w:t>
            </w:r>
            <w:r w:rsidRPr="00B15D8E">
              <w:rPr>
                <w:rFonts w:ascii="Garamond" w:hAnsi="Garamond"/>
                <w:sz w:val="22"/>
                <w:szCs w:val="22"/>
              </w:rPr>
              <w:t>wg załącznika pn. „konfiguracja systemu”</w:t>
            </w:r>
            <w:r>
              <w:rPr>
                <w:rFonts w:ascii="Garamond" w:hAnsi="Garamond"/>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5284A39C" w14:textId="77777777" w:rsidR="00F0524A" w:rsidRPr="00B15D8E" w:rsidRDefault="00F0524A" w:rsidP="00646049">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 podać</w:t>
            </w:r>
          </w:p>
        </w:tc>
        <w:tc>
          <w:tcPr>
            <w:tcW w:w="3046" w:type="dxa"/>
            <w:tcBorders>
              <w:top w:val="single" w:sz="4" w:space="0" w:color="auto"/>
              <w:left w:val="single" w:sz="4" w:space="0" w:color="auto"/>
              <w:bottom w:val="single" w:sz="4" w:space="0" w:color="auto"/>
              <w:right w:val="single" w:sz="4" w:space="0" w:color="auto"/>
            </w:tcBorders>
          </w:tcPr>
          <w:p w14:paraId="458583CB" w14:textId="394B541C" w:rsidR="00F0524A" w:rsidRPr="00B15D8E" w:rsidRDefault="00F0524A"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E1DE0B5" w14:textId="77777777" w:rsidR="00F0524A" w:rsidRPr="00B15D8E" w:rsidRDefault="00F0524A" w:rsidP="00646049">
            <w:pPr>
              <w:pStyle w:val="Zawartotabeli"/>
              <w:snapToGrid w:val="0"/>
              <w:spacing w:line="288" w:lineRule="auto"/>
              <w:rPr>
                <w:rFonts w:ascii="Garamond" w:hAnsi="Garamond" w:cs="Arial"/>
                <w:sz w:val="22"/>
                <w:szCs w:val="22"/>
              </w:rPr>
            </w:pPr>
            <w:r w:rsidRPr="00B15D8E">
              <w:rPr>
                <w:rFonts w:ascii="Garamond" w:hAnsi="Garamond" w:cs="Arial"/>
                <w:sz w:val="22"/>
                <w:szCs w:val="22"/>
              </w:rPr>
              <w:t>Przekątna &gt;= 20 ["] – 3 pkt</w:t>
            </w:r>
          </w:p>
          <w:p w14:paraId="4B42510D" w14:textId="77777777" w:rsidR="00F0524A" w:rsidRPr="00B15D8E" w:rsidRDefault="00F0524A" w:rsidP="00646049">
            <w:pPr>
              <w:pStyle w:val="Zawartotabeli"/>
              <w:snapToGrid w:val="0"/>
              <w:spacing w:line="288" w:lineRule="auto"/>
              <w:rPr>
                <w:rFonts w:ascii="Garamond" w:hAnsi="Garamond" w:cs="Arial"/>
                <w:sz w:val="22"/>
                <w:szCs w:val="22"/>
              </w:rPr>
            </w:pPr>
            <w:r w:rsidRPr="00B15D8E">
              <w:rPr>
                <w:rFonts w:ascii="Garamond" w:hAnsi="Garamond" w:cs="Arial"/>
                <w:sz w:val="22"/>
                <w:szCs w:val="22"/>
              </w:rPr>
              <w:t>Przekątna &lt; 20 ["] – 0 pkt</w:t>
            </w:r>
          </w:p>
          <w:p w14:paraId="4A2C3CA2" w14:textId="77777777" w:rsidR="00F0524A" w:rsidRPr="00B15D8E" w:rsidRDefault="00F0524A" w:rsidP="00646049">
            <w:pPr>
              <w:pStyle w:val="Zawartotabeli"/>
              <w:snapToGrid w:val="0"/>
              <w:spacing w:line="288" w:lineRule="auto"/>
              <w:rPr>
                <w:rFonts w:ascii="Garamond" w:hAnsi="Garamond" w:cs="Arial"/>
                <w:sz w:val="22"/>
                <w:szCs w:val="22"/>
              </w:rPr>
            </w:pPr>
          </w:p>
          <w:p w14:paraId="1E1EF5AF" w14:textId="77777777" w:rsidR="00F0524A" w:rsidRPr="00B15D8E" w:rsidRDefault="00F0524A" w:rsidP="00646049">
            <w:pPr>
              <w:pStyle w:val="Zawartotabeli"/>
              <w:snapToGrid w:val="0"/>
              <w:spacing w:line="288" w:lineRule="auto"/>
              <w:rPr>
                <w:rFonts w:ascii="Garamond" w:hAnsi="Garamond" w:cs="Arial"/>
                <w:sz w:val="22"/>
                <w:szCs w:val="22"/>
              </w:rPr>
            </w:pPr>
          </w:p>
          <w:p w14:paraId="24C40475" w14:textId="77777777" w:rsidR="00F0524A" w:rsidRPr="00B15D8E" w:rsidRDefault="00F0524A" w:rsidP="00646049">
            <w:pPr>
              <w:pStyle w:val="Zawartotabeli"/>
              <w:snapToGrid w:val="0"/>
              <w:spacing w:line="288" w:lineRule="auto"/>
              <w:rPr>
                <w:rFonts w:ascii="Garamond" w:hAnsi="Garamond" w:cs="Arial"/>
                <w:sz w:val="22"/>
                <w:szCs w:val="22"/>
              </w:rPr>
            </w:pPr>
          </w:p>
        </w:tc>
      </w:tr>
      <w:tr w:rsidR="00F0524A" w:rsidRPr="00B15D8E" w14:paraId="57A73A01" w14:textId="77777777" w:rsidTr="008A144D">
        <w:tc>
          <w:tcPr>
            <w:tcW w:w="654" w:type="dxa"/>
            <w:tcBorders>
              <w:top w:val="single" w:sz="4" w:space="0" w:color="auto"/>
              <w:left w:val="single" w:sz="4" w:space="0" w:color="auto"/>
              <w:bottom w:val="single" w:sz="4" w:space="0" w:color="auto"/>
              <w:right w:val="single" w:sz="4" w:space="0" w:color="auto"/>
            </w:tcBorders>
          </w:tcPr>
          <w:p w14:paraId="035ABB65" w14:textId="77777777"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lang w:val="fr-FR"/>
              </w:rPr>
            </w:pPr>
          </w:p>
        </w:tc>
        <w:tc>
          <w:tcPr>
            <w:tcW w:w="6145" w:type="dxa"/>
            <w:tcBorders>
              <w:top w:val="single" w:sz="4" w:space="0" w:color="auto"/>
              <w:left w:val="single" w:sz="4" w:space="0" w:color="auto"/>
              <w:bottom w:val="single" w:sz="4" w:space="0" w:color="auto"/>
              <w:right w:val="single" w:sz="4" w:space="0" w:color="auto"/>
            </w:tcBorders>
          </w:tcPr>
          <w:p w14:paraId="4AD3B67B" w14:textId="6527F4F8" w:rsidR="00F0524A" w:rsidRPr="00B15D8E" w:rsidRDefault="00F0524A" w:rsidP="00646049">
            <w:pPr>
              <w:spacing w:line="288" w:lineRule="auto"/>
              <w:rPr>
                <w:rFonts w:ascii="Garamond" w:hAnsi="Garamond" w:cstheme="minorHAnsi"/>
                <w:sz w:val="22"/>
                <w:szCs w:val="22"/>
              </w:rPr>
            </w:pPr>
            <w:r w:rsidRPr="00B15D8E">
              <w:rPr>
                <w:rFonts w:ascii="Garamond" w:hAnsi="Garamond" w:cstheme="minorHAnsi"/>
                <w:sz w:val="22"/>
                <w:szCs w:val="22"/>
              </w:rPr>
              <w:t xml:space="preserve">W centralnym systemie monitorowania znajdą się kardiomonitory i centrale do min. następujących obszarów: blok operacyjny, oddział anestezjologii i intensywnej terapii, oddziały kardiologiczne (I </w:t>
            </w:r>
            <w:proofErr w:type="spellStart"/>
            <w:r w:rsidRPr="00B15D8E">
              <w:rPr>
                <w:rFonts w:ascii="Garamond" w:hAnsi="Garamond" w:cstheme="minorHAnsi"/>
                <w:sz w:val="22"/>
                <w:szCs w:val="22"/>
              </w:rPr>
              <w:t>i</w:t>
            </w:r>
            <w:proofErr w:type="spellEnd"/>
            <w:r w:rsidRPr="00B15D8E">
              <w:rPr>
                <w:rFonts w:ascii="Garamond" w:hAnsi="Garamond" w:cstheme="minorHAnsi"/>
                <w:sz w:val="22"/>
                <w:szCs w:val="22"/>
              </w:rPr>
              <w:t xml:space="preserve"> II), oddział rehabilitacji kardiologicznej, oddział kardiochirurgii </w:t>
            </w:r>
            <w:r w:rsidRPr="003050F8">
              <w:rPr>
                <w:rFonts w:ascii="Garamond" w:hAnsi="Garamond" w:cstheme="minorHAnsi"/>
                <w:strike/>
                <w:sz w:val="22"/>
                <w:szCs w:val="22"/>
              </w:rPr>
              <w:t>oraz</w:t>
            </w:r>
            <w:r w:rsidRPr="00B15D8E">
              <w:rPr>
                <w:rFonts w:ascii="Garamond" w:hAnsi="Garamond" w:cstheme="minorHAnsi"/>
                <w:sz w:val="22"/>
                <w:szCs w:val="22"/>
              </w:rPr>
              <w:t xml:space="preserve"> szpitalny oddział ratunkowy </w:t>
            </w:r>
            <w:r w:rsidRPr="00DB6B6D">
              <w:rPr>
                <w:rFonts w:ascii="Garamond" w:hAnsi="Garamond" w:cstheme="minorHAnsi"/>
                <w:b/>
                <w:color w:val="FF0000"/>
                <w:sz w:val="22"/>
                <w:szCs w:val="22"/>
              </w:rPr>
              <w:t xml:space="preserve">oraz </w:t>
            </w:r>
            <w:r w:rsidRPr="00DB6B6D">
              <w:rPr>
                <w:rFonts w:ascii="Garamond" w:hAnsi="Garamond" w:cstheme="minorHAnsi"/>
                <w:b/>
                <w:bCs/>
                <w:color w:val="FF0000"/>
                <w:sz w:val="22"/>
                <w:szCs w:val="22"/>
              </w:rPr>
              <w:t>oddziały: angiografii, hemodynamiki, chorób zakaźnych, neurochirurgii, neurologii, pulmonologii, toksykologii, endoskopii</w:t>
            </w:r>
            <w:r w:rsidRPr="003050F8">
              <w:rPr>
                <w:rFonts w:asciiTheme="minorHAnsi" w:hAnsiTheme="minorHAnsi" w:cstheme="minorHAnsi"/>
                <w:color w:val="FF0000"/>
                <w:sz w:val="22"/>
                <w:szCs w:val="22"/>
              </w:rPr>
              <w:t xml:space="preserve"> </w:t>
            </w:r>
            <w:r w:rsidRPr="00B15D8E">
              <w:rPr>
                <w:rFonts w:ascii="Garamond" w:hAnsi="Garamond" w:cstheme="minorHAnsi"/>
                <w:sz w:val="22"/>
                <w:szCs w:val="22"/>
              </w:rPr>
              <w:t xml:space="preserve">– zapewniając co najmniej: </w:t>
            </w:r>
          </w:p>
          <w:p w14:paraId="370C6DA4" w14:textId="77777777" w:rsidR="00F0524A" w:rsidRPr="00B15D8E" w:rsidRDefault="00F0524A" w:rsidP="00646049">
            <w:pPr>
              <w:spacing w:line="288" w:lineRule="auto"/>
              <w:rPr>
                <w:rFonts w:ascii="Garamond" w:hAnsi="Garamond" w:cstheme="minorHAnsi"/>
                <w:sz w:val="22"/>
                <w:szCs w:val="22"/>
              </w:rPr>
            </w:pPr>
            <w:r w:rsidRPr="00B15D8E">
              <w:rPr>
                <w:rFonts w:ascii="Garamond" w:hAnsi="Garamond" w:cstheme="minorHAnsi"/>
                <w:sz w:val="22"/>
                <w:szCs w:val="22"/>
              </w:rPr>
              <w:t>- wzajemna komunikacja (pomiędzy zaoferowanymi urządzeniami),</w:t>
            </w:r>
          </w:p>
          <w:p w14:paraId="72D70810" w14:textId="77777777" w:rsidR="00F0524A" w:rsidRPr="00B15D8E" w:rsidRDefault="00F0524A" w:rsidP="00646049">
            <w:pPr>
              <w:spacing w:line="288" w:lineRule="auto"/>
              <w:rPr>
                <w:rFonts w:ascii="Garamond" w:hAnsi="Garamond" w:cstheme="minorHAnsi"/>
                <w:sz w:val="22"/>
                <w:szCs w:val="22"/>
              </w:rPr>
            </w:pPr>
            <w:r w:rsidRPr="00B15D8E">
              <w:rPr>
                <w:rFonts w:ascii="Garamond" w:hAnsi="Garamond" w:cstheme="minorHAnsi"/>
                <w:sz w:val="22"/>
                <w:szCs w:val="22"/>
              </w:rPr>
              <w:t>- dostęp do systemu monitorowania i do danych z wybranego monitora za pośrednictwem przeglądarki internetowej zainstalowanej na komputerze PC, który podłączony jest do sieci informatycznej szpitala),</w:t>
            </w:r>
          </w:p>
          <w:p w14:paraId="003A1B4C" w14:textId="77777777" w:rsidR="00F0524A" w:rsidRDefault="00F0524A" w:rsidP="00646049">
            <w:pPr>
              <w:spacing w:line="288" w:lineRule="auto"/>
              <w:rPr>
                <w:rFonts w:ascii="Garamond" w:hAnsi="Garamond" w:cstheme="minorHAnsi"/>
                <w:sz w:val="22"/>
                <w:szCs w:val="22"/>
              </w:rPr>
            </w:pPr>
            <w:r w:rsidRPr="00B15D8E">
              <w:rPr>
                <w:rFonts w:ascii="Garamond" w:hAnsi="Garamond" w:cstheme="minorHAnsi"/>
                <w:sz w:val="22"/>
                <w:szCs w:val="22"/>
              </w:rPr>
              <w:t>- inne wymogi i parametry oceniane wyspecyfikowane w opisie przedmiotu zamówienia.</w:t>
            </w:r>
          </w:p>
          <w:p w14:paraId="0F3B4CA8" w14:textId="77777777" w:rsidR="00BA1DC8" w:rsidRDefault="00BA1DC8" w:rsidP="00646049">
            <w:pPr>
              <w:spacing w:line="288" w:lineRule="auto"/>
              <w:rPr>
                <w:rFonts w:ascii="Garamond" w:hAnsi="Garamond" w:cstheme="minorHAnsi"/>
                <w:sz w:val="22"/>
                <w:szCs w:val="22"/>
              </w:rPr>
            </w:pPr>
          </w:p>
          <w:p w14:paraId="776211D1" w14:textId="77777777" w:rsidR="005D6D3F" w:rsidRPr="00E0663E" w:rsidRDefault="00BA1DC8" w:rsidP="00BA1DC8">
            <w:pPr>
              <w:spacing w:line="288" w:lineRule="auto"/>
              <w:rPr>
                <w:rFonts w:ascii="Garamond" w:eastAsia="Times New Roman" w:hAnsi="Garamond" w:cs="Helvetica"/>
                <w:b/>
                <w:color w:val="FF0000"/>
                <w:sz w:val="22"/>
                <w:szCs w:val="22"/>
              </w:rPr>
            </w:pPr>
            <w:r w:rsidRPr="00E0663E">
              <w:rPr>
                <w:rFonts w:ascii="Garamond" w:hAnsi="Garamond" w:cstheme="minorHAnsi"/>
                <w:b/>
                <w:color w:val="FF0000"/>
                <w:sz w:val="22"/>
                <w:szCs w:val="22"/>
              </w:rPr>
              <w:t>Dopuszcza się</w:t>
            </w:r>
            <w:r w:rsidR="005D6D3F" w:rsidRPr="00E0663E">
              <w:rPr>
                <w:rFonts w:ascii="Garamond" w:hAnsi="Garamond" w:cstheme="minorHAnsi"/>
                <w:b/>
                <w:color w:val="FF0000"/>
                <w:sz w:val="22"/>
                <w:szCs w:val="22"/>
              </w:rPr>
              <w:t xml:space="preserve"> </w:t>
            </w:r>
            <w:r w:rsidRPr="00E0663E">
              <w:rPr>
                <w:rFonts w:ascii="Garamond" w:hAnsi="Garamond" w:cstheme="minorHAnsi"/>
                <w:b/>
                <w:color w:val="FF0000"/>
                <w:sz w:val="22"/>
                <w:szCs w:val="22"/>
              </w:rPr>
              <w:t>jako</w:t>
            </w:r>
            <w:r w:rsidRPr="00E0663E">
              <w:rPr>
                <w:rFonts w:ascii="Garamond" w:eastAsia="Times New Roman" w:hAnsi="Garamond" w:cs="Helvetica"/>
                <w:b/>
                <w:color w:val="FF0000"/>
                <w:sz w:val="22"/>
                <w:szCs w:val="22"/>
              </w:rPr>
              <w:t xml:space="preserve"> równoważne</w:t>
            </w:r>
            <w:r w:rsidR="005D6D3F" w:rsidRPr="00E0663E">
              <w:rPr>
                <w:rFonts w:ascii="Garamond" w:eastAsia="Times New Roman" w:hAnsi="Garamond" w:cs="Helvetica"/>
                <w:b/>
                <w:color w:val="FF0000"/>
                <w:sz w:val="22"/>
                <w:szCs w:val="22"/>
              </w:rPr>
              <w:t>:</w:t>
            </w:r>
          </w:p>
          <w:p w14:paraId="4149D287" w14:textId="77777777" w:rsidR="00BA1DC8" w:rsidRPr="00E0663E" w:rsidRDefault="005D6D3F" w:rsidP="00BA1DC8">
            <w:pPr>
              <w:spacing w:line="288" w:lineRule="auto"/>
              <w:rPr>
                <w:rFonts w:ascii="Garamond" w:eastAsia="Times New Roman" w:hAnsi="Garamond" w:cs="Helvetica"/>
                <w:b/>
                <w:color w:val="FF0000"/>
                <w:sz w:val="22"/>
                <w:szCs w:val="22"/>
              </w:rPr>
            </w:pPr>
            <w:r w:rsidRPr="00E0663E">
              <w:rPr>
                <w:rFonts w:ascii="Garamond" w:eastAsia="Times New Roman" w:hAnsi="Garamond" w:cs="Helvetica"/>
                <w:b/>
                <w:color w:val="FF0000"/>
                <w:sz w:val="22"/>
                <w:szCs w:val="22"/>
              </w:rPr>
              <w:t>-</w:t>
            </w:r>
            <w:r w:rsidR="00BA1DC8" w:rsidRPr="00E0663E">
              <w:rPr>
                <w:rFonts w:ascii="Garamond" w:eastAsia="Times New Roman" w:hAnsi="Garamond" w:cs="Helvetica"/>
                <w:b/>
                <w:color w:val="FF0000"/>
                <w:sz w:val="22"/>
                <w:szCs w:val="22"/>
              </w:rPr>
              <w:t xml:space="preserve"> rozwiązanie polegające na dostępie do danych z wybranego monitora oraz systemu monitorowania za pośrednictwem dedykowanej darmowej przeglądarki instalowanej na komputerach oraz urządzeniach mobilnych</w:t>
            </w:r>
          </w:p>
          <w:p w14:paraId="3E5D45B3" w14:textId="126B8B2A" w:rsidR="005D6D3F" w:rsidRPr="00E404BE" w:rsidRDefault="005D6D3F" w:rsidP="005D6D3F">
            <w:pPr>
              <w:spacing w:line="288" w:lineRule="auto"/>
              <w:rPr>
                <w:rFonts w:ascii="Garamond" w:hAnsi="Garamond"/>
                <w:b/>
                <w:sz w:val="22"/>
                <w:szCs w:val="22"/>
              </w:rPr>
            </w:pPr>
            <w:r w:rsidRPr="00E404BE">
              <w:rPr>
                <w:rFonts w:ascii="Garamond" w:eastAsia="Times New Roman" w:hAnsi="Garamond" w:cs="Helvetica"/>
                <w:b/>
                <w:color w:val="FF0000"/>
                <w:sz w:val="22"/>
                <w:szCs w:val="22"/>
              </w:rPr>
              <w:t>- centralny system monitorowania podzielony na centrale połączone, wraz z obsługą wzajemnej komunikacji, w obszarze danego, konkretnego oddziału szpitala (dostęp do danych z wybranego monitora za pośrednictwem przeglądarki internetowej możliwy z dowolnego miejsca oraz komputera z dostępem do sieci informatycznej szpitala)</w:t>
            </w:r>
          </w:p>
        </w:tc>
        <w:tc>
          <w:tcPr>
            <w:tcW w:w="1594" w:type="dxa"/>
            <w:tcBorders>
              <w:top w:val="single" w:sz="4" w:space="0" w:color="auto"/>
              <w:left w:val="single" w:sz="4" w:space="0" w:color="auto"/>
              <w:bottom w:val="single" w:sz="4" w:space="0" w:color="auto"/>
              <w:right w:val="single" w:sz="4" w:space="0" w:color="auto"/>
            </w:tcBorders>
            <w:hideMark/>
          </w:tcPr>
          <w:p w14:paraId="1B47AF7C" w14:textId="77777777" w:rsidR="00F0524A" w:rsidRPr="00B15D8E" w:rsidRDefault="00F0524A" w:rsidP="00646049">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2823D827" w14:textId="77777777" w:rsidR="00F0524A" w:rsidRPr="00B15D8E" w:rsidRDefault="00F0524A"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2281B2D"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F0524A" w:rsidRPr="00B15D8E" w14:paraId="342450F1" w14:textId="77777777" w:rsidTr="008A144D">
        <w:tc>
          <w:tcPr>
            <w:tcW w:w="654" w:type="dxa"/>
            <w:tcBorders>
              <w:top w:val="single" w:sz="4" w:space="0" w:color="auto"/>
              <w:left w:val="single" w:sz="4" w:space="0" w:color="auto"/>
              <w:bottom w:val="single" w:sz="4" w:space="0" w:color="auto"/>
              <w:right w:val="single" w:sz="4" w:space="0" w:color="auto"/>
            </w:tcBorders>
          </w:tcPr>
          <w:p w14:paraId="45691C18" w14:textId="085279BD"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lang w:val="fr-FR"/>
              </w:rPr>
            </w:pPr>
          </w:p>
        </w:tc>
        <w:tc>
          <w:tcPr>
            <w:tcW w:w="6145" w:type="dxa"/>
            <w:tcBorders>
              <w:top w:val="single" w:sz="4" w:space="0" w:color="auto"/>
              <w:left w:val="single" w:sz="4" w:space="0" w:color="auto"/>
              <w:bottom w:val="single" w:sz="4" w:space="0" w:color="auto"/>
              <w:right w:val="single" w:sz="4" w:space="0" w:color="auto"/>
            </w:tcBorders>
            <w:hideMark/>
          </w:tcPr>
          <w:p w14:paraId="6C67AC7E" w14:textId="77777777" w:rsidR="00F0524A" w:rsidRPr="00B15D8E" w:rsidRDefault="00F0524A" w:rsidP="00646049">
            <w:pPr>
              <w:pStyle w:val="Default"/>
              <w:spacing w:line="288" w:lineRule="auto"/>
              <w:rPr>
                <w:rFonts w:ascii="Garamond" w:hAnsi="Garamond"/>
                <w:color w:val="auto"/>
                <w:sz w:val="22"/>
                <w:szCs w:val="22"/>
              </w:rPr>
            </w:pPr>
            <w:r w:rsidRPr="00B15D8E">
              <w:rPr>
                <w:rFonts w:ascii="Garamond" w:hAnsi="Garamond"/>
                <w:color w:val="auto"/>
                <w:sz w:val="22"/>
                <w:szCs w:val="22"/>
              </w:rPr>
              <w:t>System monitorowania zapewniający wzajemną komunikację (połączony w sieć) pomiędzy zaoferowanymi urządzeniami wg załącz</w:t>
            </w:r>
            <w:r>
              <w:rPr>
                <w:rFonts w:ascii="Garamond" w:hAnsi="Garamond"/>
                <w:color w:val="auto"/>
                <w:sz w:val="22"/>
                <w:szCs w:val="22"/>
              </w:rPr>
              <w:t>nika pn. „konfiguracja systemu”.</w:t>
            </w:r>
          </w:p>
          <w:p w14:paraId="60514D91" w14:textId="77777777" w:rsidR="00F0524A" w:rsidRPr="00B15D8E" w:rsidRDefault="00F0524A" w:rsidP="00646049">
            <w:pPr>
              <w:pStyle w:val="Default"/>
              <w:spacing w:line="288" w:lineRule="auto"/>
              <w:rPr>
                <w:rFonts w:ascii="Garamond" w:hAnsi="Garamond"/>
                <w:color w:val="auto"/>
                <w:sz w:val="22"/>
                <w:szCs w:val="22"/>
              </w:rPr>
            </w:pPr>
          </w:p>
          <w:p w14:paraId="4699B6B0" w14:textId="77777777" w:rsidR="00F0524A" w:rsidRDefault="00F0524A" w:rsidP="00646049">
            <w:pPr>
              <w:pStyle w:val="Default"/>
              <w:spacing w:line="288" w:lineRule="auto"/>
              <w:rPr>
                <w:rFonts w:ascii="Garamond" w:hAnsi="Garamond"/>
                <w:color w:val="auto"/>
                <w:sz w:val="22"/>
                <w:szCs w:val="22"/>
              </w:rPr>
            </w:pPr>
            <w:r w:rsidRPr="00B15D8E">
              <w:rPr>
                <w:rFonts w:ascii="Garamond" w:hAnsi="Garamond"/>
                <w:color w:val="auto"/>
                <w:sz w:val="22"/>
                <w:szCs w:val="22"/>
              </w:rPr>
              <w:t>Możliwość rozbudowy systemu do co najmniej 900 jednocześnie mo</w:t>
            </w:r>
            <w:r w:rsidR="005D6D3F">
              <w:rPr>
                <w:rFonts w:ascii="Garamond" w:hAnsi="Garamond"/>
                <w:color w:val="auto"/>
                <w:sz w:val="22"/>
                <w:szCs w:val="22"/>
              </w:rPr>
              <w:t>nitorowanych stanowisk pacjenta lub:</w:t>
            </w:r>
          </w:p>
          <w:p w14:paraId="2463B6E2" w14:textId="77777777" w:rsidR="005D6D3F" w:rsidRDefault="005D6D3F" w:rsidP="00646049">
            <w:pPr>
              <w:pStyle w:val="Default"/>
              <w:spacing w:line="288" w:lineRule="auto"/>
              <w:rPr>
                <w:rFonts w:ascii="Garamond" w:hAnsi="Garamond"/>
                <w:color w:val="auto"/>
                <w:sz w:val="22"/>
                <w:szCs w:val="22"/>
              </w:rPr>
            </w:pPr>
          </w:p>
          <w:p w14:paraId="2A198DD1" w14:textId="7F97D755" w:rsidR="005D6D3F" w:rsidRPr="00E404BE" w:rsidRDefault="005D6D3F" w:rsidP="00646049">
            <w:pPr>
              <w:pStyle w:val="Default"/>
              <w:spacing w:line="288" w:lineRule="auto"/>
              <w:rPr>
                <w:rFonts w:ascii="Garamond" w:hAnsi="Garamond"/>
                <w:b/>
                <w:color w:val="auto"/>
                <w:sz w:val="22"/>
                <w:szCs w:val="22"/>
              </w:rPr>
            </w:pPr>
            <w:r w:rsidRPr="00E404BE">
              <w:rPr>
                <w:rFonts w:ascii="Garamond" w:eastAsia="Times New Roman" w:hAnsi="Garamond" w:cs="Helvetica"/>
                <w:b/>
                <w:color w:val="FF0000"/>
                <w:sz w:val="22"/>
                <w:szCs w:val="22"/>
                <w:lang w:eastAsia="pl-PL"/>
              </w:rPr>
              <w:t>centralny system monitorowania podzielony na centrale połączone, wraz z obsługą wzajemnej komunikacji, w obszarze danego, konkretnego oddziału szpitala i z możliwością rozbudowy do 64 stanowisk monitorowanych jednocześnie w ramach konkretnego jednego oddziału</w:t>
            </w:r>
          </w:p>
        </w:tc>
        <w:tc>
          <w:tcPr>
            <w:tcW w:w="1594" w:type="dxa"/>
            <w:tcBorders>
              <w:top w:val="single" w:sz="4" w:space="0" w:color="auto"/>
              <w:left w:val="single" w:sz="4" w:space="0" w:color="auto"/>
              <w:bottom w:val="single" w:sz="4" w:space="0" w:color="auto"/>
              <w:right w:val="single" w:sz="4" w:space="0" w:color="auto"/>
            </w:tcBorders>
            <w:hideMark/>
          </w:tcPr>
          <w:p w14:paraId="3162521C" w14:textId="77777777" w:rsidR="00F0524A" w:rsidRPr="00B15D8E" w:rsidRDefault="00F0524A" w:rsidP="00646049">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23F4C514" w14:textId="77777777" w:rsidR="00F0524A" w:rsidRPr="00B15D8E" w:rsidRDefault="00F0524A"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0395FFE"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F0524A" w:rsidRPr="00B15D8E" w14:paraId="5D8DDD0D" w14:textId="77777777" w:rsidTr="008A144D">
        <w:tc>
          <w:tcPr>
            <w:tcW w:w="654" w:type="dxa"/>
            <w:tcBorders>
              <w:top w:val="single" w:sz="4" w:space="0" w:color="auto"/>
              <w:left w:val="single" w:sz="4" w:space="0" w:color="auto"/>
              <w:bottom w:val="single" w:sz="4" w:space="0" w:color="auto"/>
              <w:right w:val="single" w:sz="4" w:space="0" w:color="auto"/>
            </w:tcBorders>
          </w:tcPr>
          <w:p w14:paraId="7041F3D5" w14:textId="12025C33"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E0FE6D4" w14:textId="77777777" w:rsidR="00F0524A" w:rsidRDefault="00F0524A" w:rsidP="00646049">
            <w:pPr>
              <w:pStyle w:val="Standard"/>
              <w:spacing w:line="288" w:lineRule="auto"/>
              <w:rPr>
                <w:rFonts w:ascii="Garamond" w:hAnsi="Garamond"/>
                <w:sz w:val="22"/>
                <w:szCs w:val="22"/>
              </w:rPr>
            </w:pPr>
            <w:r w:rsidRPr="00B15D8E">
              <w:rPr>
                <w:rFonts w:ascii="Garamond" w:hAnsi="Garamond" w:cs="Arial"/>
                <w:sz w:val="22"/>
                <w:szCs w:val="22"/>
              </w:rPr>
              <w:t xml:space="preserve">Dostęp do systemu monitorowania i do danych z wybranego monitora za pośrednictwem przeglądarki internetowej zainstalowanej na komputerze PC, który podłączony jest do sieci informatycznej szpitala (min. 4 komputery jednocześnie dla tego samego pacjenta) </w:t>
            </w:r>
            <w:r w:rsidRPr="00B15D8E">
              <w:rPr>
                <w:rFonts w:ascii="Garamond" w:hAnsi="Garamond"/>
                <w:sz w:val="22"/>
                <w:szCs w:val="22"/>
              </w:rPr>
              <w:t>wg załącznika pn. „konfiguracja systemu”</w:t>
            </w:r>
            <w:r>
              <w:rPr>
                <w:rFonts w:ascii="Garamond" w:hAnsi="Garamond"/>
                <w:sz w:val="22"/>
                <w:szCs w:val="22"/>
              </w:rPr>
              <w:t>.</w:t>
            </w:r>
          </w:p>
          <w:p w14:paraId="1316F94F" w14:textId="77777777" w:rsidR="00BA1DC8" w:rsidRDefault="00BA1DC8" w:rsidP="00646049">
            <w:pPr>
              <w:pStyle w:val="Standard"/>
              <w:spacing w:line="288" w:lineRule="auto"/>
              <w:rPr>
                <w:rFonts w:ascii="Garamond" w:hAnsi="Garamond"/>
                <w:sz w:val="22"/>
                <w:szCs w:val="22"/>
              </w:rPr>
            </w:pPr>
          </w:p>
          <w:p w14:paraId="2D342924" w14:textId="2D8411E7" w:rsidR="00BA1DC8" w:rsidRPr="00E0663E" w:rsidRDefault="00BA1DC8" w:rsidP="00646049">
            <w:pPr>
              <w:pStyle w:val="Standard"/>
              <w:spacing w:line="288" w:lineRule="auto"/>
              <w:rPr>
                <w:rFonts w:ascii="Garamond" w:hAnsi="Garamond" w:cs="Arial"/>
                <w:b/>
                <w:sz w:val="22"/>
                <w:szCs w:val="22"/>
              </w:rPr>
            </w:pPr>
            <w:r w:rsidRPr="00E0663E">
              <w:rPr>
                <w:rFonts w:ascii="Garamond" w:hAnsi="Garamond" w:cstheme="minorHAnsi"/>
                <w:b/>
                <w:color w:val="FF0000"/>
                <w:sz w:val="22"/>
                <w:szCs w:val="22"/>
              </w:rPr>
              <w:t>Dopuszcza się</w:t>
            </w:r>
            <w:ins w:id="3" w:author="Użytkownik systemu Windows" w:date="2019-03-24T20:45:00Z">
              <w:r w:rsidR="00B842F6" w:rsidRPr="00E0663E">
                <w:rPr>
                  <w:rFonts w:ascii="Garamond" w:hAnsi="Garamond" w:cstheme="minorHAnsi"/>
                  <w:b/>
                  <w:color w:val="FF0000"/>
                  <w:sz w:val="22"/>
                  <w:szCs w:val="22"/>
                </w:rPr>
                <w:t xml:space="preserve"> </w:t>
              </w:r>
            </w:ins>
            <w:r w:rsidRPr="00E0663E">
              <w:rPr>
                <w:rFonts w:ascii="Garamond" w:hAnsi="Garamond" w:cstheme="minorHAnsi"/>
                <w:b/>
                <w:color w:val="FF0000"/>
                <w:sz w:val="22"/>
                <w:szCs w:val="22"/>
              </w:rPr>
              <w:t>jako</w:t>
            </w:r>
            <w:r w:rsidRPr="00E0663E">
              <w:rPr>
                <w:rFonts w:ascii="Garamond" w:eastAsia="Times New Roman" w:hAnsi="Garamond" w:cs="Helvetica"/>
                <w:b/>
                <w:color w:val="FF0000"/>
                <w:sz w:val="22"/>
                <w:szCs w:val="22"/>
                <w:lang w:eastAsia="pl-PL"/>
              </w:rPr>
              <w:t xml:space="preserve"> równoważne rozwiązanie polegające na dostępie do danych z wybranego monitora oraz systemu monitorowania za pośrednictwem dedykowanej darmowej przeglądarki instalowanej na komputerach oraz urządzeniach mobilnych</w:t>
            </w:r>
          </w:p>
        </w:tc>
        <w:tc>
          <w:tcPr>
            <w:tcW w:w="1594" w:type="dxa"/>
            <w:tcBorders>
              <w:top w:val="single" w:sz="4" w:space="0" w:color="auto"/>
              <w:left w:val="single" w:sz="4" w:space="0" w:color="auto"/>
              <w:bottom w:val="single" w:sz="4" w:space="0" w:color="auto"/>
              <w:right w:val="single" w:sz="4" w:space="0" w:color="auto"/>
            </w:tcBorders>
            <w:hideMark/>
          </w:tcPr>
          <w:p w14:paraId="451B202C" w14:textId="77777777" w:rsidR="00F0524A" w:rsidRPr="00B15D8E" w:rsidRDefault="00F0524A"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CAE0682" w14:textId="77777777" w:rsidR="00F0524A" w:rsidRPr="00B15D8E" w:rsidRDefault="00F0524A"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B3C90D9"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F0524A" w:rsidRPr="00B15D8E" w14:paraId="1687353A" w14:textId="77777777" w:rsidTr="008A144D">
        <w:tc>
          <w:tcPr>
            <w:tcW w:w="654" w:type="dxa"/>
            <w:tcBorders>
              <w:top w:val="single" w:sz="4" w:space="0" w:color="auto"/>
              <w:left w:val="single" w:sz="4" w:space="0" w:color="auto"/>
              <w:bottom w:val="single" w:sz="4" w:space="0" w:color="auto"/>
              <w:right w:val="single" w:sz="4" w:space="0" w:color="auto"/>
            </w:tcBorders>
          </w:tcPr>
          <w:p w14:paraId="26661E41" w14:textId="77777777"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672BCF6" w14:textId="77777777" w:rsidR="00F0524A" w:rsidRDefault="00F0524A" w:rsidP="00C30ECC">
            <w:pPr>
              <w:pStyle w:val="Standard"/>
              <w:spacing w:line="288" w:lineRule="auto"/>
              <w:rPr>
                <w:rFonts w:ascii="Garamond" w:hAnsi="Garamond" w:cs="Arial"/>
                <w:sz w:val="22"/>
                <w:szCs w:val="22"/>
              </w:rPr>
            </w:pPr>
            <w:r w:rsidRPr="00B15D8E">
              <w:rPr>
                <w:rFonts w:ascii="Garamond" w:hAnsi="Garamond" w:cs="Arial"/>
                <w:sz w:val="22"/>
                <w:szCs w:val="22"/>
              </w:rPr>
              <w:t>System do zainstalowania na udostępnionym przez Zamawiającego okablowaniu strukturalnym budynku.</w:t>
            </w:r>
            <w:r w:rsidR="00C30ECC">
              <w:rPr>
                <w:rFonts w:ascii="Garamond" w:hAnsi="Garamond" w:cs="Arial"/>
                <w:sz w:val="22"/>
                <w:szCs w:val="22"/>
              </w:rPr>
              <w:t xml:space="preserve"> </w:t>
            </w:r>
            <w:r w:rsidRPr="00B15D8E">
              <w:rPr>
                <w:rFonts w:ascii="Garamond" w:hAnsi="Garamond" w:cs="Arial"/>
                <w:sz w:val="22"/>
                <w:szCs w:val="22"/>
              </w:rPr>
              <w:t xml:space="preserve">System pracujący na </w:t>
            </w:r>
            <w:r w:rsidRPr="00B15D8E">
              <w:rPr>
                <w:rFonts w:ascii="Garamond" w:hAnsi="Garamond" w:cs="Arial"/>
                <w:sz w:val="22"/>
                <w:szCs w:val="22"/>
              </w:rPr>
              <w:lastRenderedPageBreak/>
              <w:t xml:space="preserve">jednorodnej, </w:t>
            </w:r>
            <w:proofErr w:type="spellStart"/>
            <w:r w:rsidRPr="00B15D8E">
              <w:rPr>
                <w:rFonts w:ascii="Garamond" w:hAnsi="Garamond" w:cs="Arial"/>
                <w:sz w:val="22"/>
                <w:szCs w:val="22"/>
              </w:rPr>
              <w:t>route'owanej</w:t>
            </w:r>
            <w:proofErr w:type="spellEnd"/>
            <w:r w:rsidRPr="00B15D8E">
              <w:rPr>
                <w:rFonts w:ascii="Garamond" w:hAnsi="Garamond" w:cs="Arial"/>
                <w:sz w:val="22"/>
                <w:szCs w:val="22"/>
              </w:rPr>
              <w:t xml:space="preserve"> sieci LAN łączącej w</w:t>
            </w:r>
            <w:r w:rsidR="00C30ECC">
              <w:rPr>
                <w:rFonts w:ascii="Garamond" w:hAnsi="Garamond" w:cs="Arial"/>
                <w:sz w:val="22"/>
                <w:szCs w:val="22"/>
              </w:rPr>
              <w:t>skazane urządzenia monitorujące lub:</w:t>
            </w:r>
          </w:p>
          <w:p w14:paraId="383EC641" w14:textId="24A60BA5" w:rsidR="00C30ECC" w:rsidRPr="003E2A7C" w:rsidRDefault="00C30ECC" w:rsidP="00C30ECC">
            <w:pPr>
              <w:pStyle w:val="Standard"/>
              <w:spacing w:line="288" w:lineRule="auto"/>
              <w:rPr>
                <w:rFonts w:ascii="Garamond" w:hAnsi="Garamond" w:cs="Arial"/>
                <w:b/>
                <w:sz w:val="22"/>
                <w:szCs w:val="22"/>
              </w:rPr>
            </w:pPr>
            <w:r w:rsidRPr="003E2A7C">
              <w:rPr>
                <w:rFonts w:ascii="Garamond" w:eastAsia="Times New Roman" w:hAnsi="Garamond" w:cs="Helvetica"/>
                <w:b/>
                <w:color w:val="FF0000"/>
                <w:sz w:val="22"/>
                <w:szCs w:val="22"/>
                <w:lang w:eastAsia="pl-PL"/>
              </w:rPr>
              <w:t>system monitorowania telemetrycznego pracujący na wydzielonej sieci, w pasmie częstotliwości 420,025 do 459,975 MHz , dostarczonej przez wykonawcę</w:t>
            </w:r>
          </w:p>
        </w:tc>
        <w:tc>
          <w:tcPr>
            <w:tcW w:w="1594" w:type="dxa"/>
            <w:tcBorders>
              <w:top w:val="single" w:sz="4" w:space="0" w:color="auto"/>
              <w:left w:val="single" w:sz="4" w:space="0" w:color="auto"/>
              <w:bottom w:val="single" w:sz="4" w:space="0" w:color="auto"/>
              <w:right w:val="single" w:sz="4" w:space="0" w:color="auto"/>
            </w:tcBorders>
            <w:hideMark/>
          </w:tcPr>
          <w:p w14:paraId="5B487EEF" w14:textId="77777777" w:rsidR="00F0524A" w:rsidRPr="00B15D8E" w:rsidRDefault="00F0524A"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073A7011" w14:textId="77777777" w:rsidR="00F0524A" w:rsidRPr="00B15D8E" w:rsidRDefault="00F0524A"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7E9FC76"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F0524A" w:rsidRPr="00B15D8E" w14:paraId="68C24DC5" w14:textId="77777777" w:rsidTr="008A144D">
        <w:tc>
          <w:tcPr>
            <w:tcW w:w="654" w:type="dxa"/>
            <w:tcBorders>
              <w:top w:val="single" w:sz="4" w:space="0" w:color="auto"/>
              <w:left w:val="single" w:sz="4" w:space="0" w:color="auto"/>
              <w:bottom w:val="single" w:sz="4" w:space="0" w:color="auto"/>
              <w:right w:val="single" w:sz="4" w:space="0" w:color="auto"/>
            </w:tcBorders>
          </w:tcPr>
          <w:p w14:paraId="5C11BD4C" w14:textId="3AC7F8F1"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2F97F489" w14:textId="77777777" w:rsidR="00F0524A" w:rsidRPr="00B15D8E" w:rsidRDefault="00F0524A" w:rsidP="00646049">
            <w:pPr>
              <w:pStyle w:val="Standard"/>
              <w:spacing w:line="288" w:lineRule="auto"/>
              <w:rPr>
                <w:rFonts w:ascii="Garamond" w:hAnsi="Garamond"/>
                <w:sz w:val="22"/>
                <w:szCs w:val="22"/>
              </w:rPr>
            </w:pPr>
            <w:r w:rsidRPr="00B15D8E">
              <w:rPr>
                <w:rFonts w:ascii="Garamond" w:hAnsi="Garamond"/>
                <w:sz w:val="22"/>
                <w:szCs w:val="22"/>
              </w:rPr>
              <w:t>System w formie oprogramowania zainstalowanego na serwerze ze stacjami centralnymi (komputery PC) na poszczególnych oddziałach. Ilość stacji centralnych wg załącznika pn. „konfiguracja systemu”</w:t>
            </w:r>
          </w:p>
          <w:p w14:paraId="09832E46" w14:textId="77777777" w:rsidR="00F0524A"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xml:space="preserve">System obejmuje wszystkie niezbędne do jego działania elementy informatyczne: serwery, oprogramowanie, stacje centralne, komputery, monitory, routery, przełączniki sieciowe, </w:t>
            </w:r>
            <w:r w:rsidR="00C30ECC">
              <w:rPr>
                <w:rFonts w:ascii="Garamond" w:hAnsi="Garamond" w:cs="Arial"/>
                <w:sz w:val="22"/>
                <w:szCs w:val="22"/>
              </w:rPr>
              <w:t>punkty dostępowe z okablowaniem lub:</w:t>
            </w:r>
          </w:p>
          <w:p w14:paraId="759AC1A3" w14:textId="77777777" w:rsidR="00C30ECC" w:rsidRPr="00E404BE" w:rsidRDefault="00C30ECC" w:rsidP="00C30ECC">
            <w:pPr>
              <w:pStyle w:val="Standard"/>
              <w:spacing w:line="288" w:lineRule="auto"/>
              <w:rPr>
                <w:rFonts w:ascii="Garamond" w:eastAsia="Times New Roman" w:hAnsi="Garamond" w:cs="Helvetica"/>
                <w:b/>
                <w:color w:val="FF0000"/>
                <w:sz w:val="22"/>
                <w:szCs w:val="22"/>
                <w:lang w:eastAsia="pl-PL"/>
              </w:rPr>
            </w:pPr>
            <w:r w:rsidRPr="003E2A7C">
              <w:rPr>
                <w:rFonts w:ascii="Garamond" w:eastAsia="Times New Roman" w:hAnsi="Garamond" w:cs="Helvetica"/>
                <w:b/>
                <w:color w:val="FF0000"/>
                <w:sz w:val="22"/>
                <w:szCs w:val="22"/>
                <w:lang w:eastAsia="pl-PL"/>
              </w:rPr>
              <w:t>system monitorowania pacjenta działający w oparciu o kardiomonitory i centrale połączone siecią LAN, które do pracy nie wymagają obecności dedykowanych serwerów.</w:t>
            </w:r>
            <w:r w:rsidR="005D6D3F">
              <w:rPr>
                <w:rFonts w:ascii="Garamond" w:eastAsia="Times New Roman" w:hAnsi="Garamond" w:cs="Helvetica"/>
                <w:color w:val="FF0000"/>
                <w:sz w:val="22"/>
                <w:szCs w:val="22"/>
                <w:lang w:eastAsia="pl-PL"/>
              </w:rPr>
              <w:t xml:space="preserve"> </w:t>
            </w:r>
            <w:r w:rsidR="005D6D3F" w:rsidRPr="00E404BE">
              <w:rPr>
                <w:rFonts w:ascii="Garamond" w:eastAsia="Times New Roman" w:hAnsi="Garamond" w:cs="Helvetica"/>
                <w:b/>
                <w:color w:val="FF0000"/>
                <w:sz w:val="22"/>
                <w:szCs w:val="22"/>
                <w:lang w:eastAsia="pl-PL"/>
              </w:rPr>
              <w:t>Lub:</w:t>
            </w:r>
          </w:p>
          <w:p w14:paraId="738D0322" w14:textId="4D0388B1" w:rsidR="005D6D3F" w:rsidRPr="005D6D3F" w:rsidRDefault="005D6D3F" w:rsidP="00C30ECC">
            <w:pPr>
              <w:pStyle w:val="Standard"/>
              <w:spacing w:line="288" w:lineRule="auto"/>
              <w:rPr>
                <w:rFonts w:ascii="Garamond" w:hAnsi="Garamond" w:cs="Arial"/>
                <w:sz w:val="22"/>
                <w:szCs w:val="22"/>
              </w:rPr>
            </w:pPr>
            <w:r w:rsidRPr="00E404BE">
              <w:rPr>
                <w:rFonts w:ascii="Garamond" w:eastAsia="Times New Roman" w:hAnsi="Garamond" w:cs="Helvetica"/>
                <w:b/>
                <w:color w:val="FF0000"/>
                <w:sz w:val="22"/>
                <w:szCs w:val="22"/>
                <w:lang w:eastAsia="pl-PL"/>
              </w:rPr>
              <w:t>centralny system monitorowania podzielony na centrale połączone, wraz z obsługą wzajemnej komunikacji, w obszarze danego, konkretnego oddziału szpitala i bazą danych na serwerze</w:t>
            </w:r>
          </w:p>
        </w:tc>
        <w:tc>
          <w:tcPr>
            <w:tcW w:w="1594" w:type="dxa"/>
            <w:tcBorders>
              <w:top w:val="single" w:sz="4" w:space="0" w:color="auto"/>
              <w:left w:val="single" w:sz="4" w:space="0" w:color="auto"/>
              <w:bottom w:val="single" w:sz="4" w:space="0" w:color="auto"/>
              <w:right w:val="single" w:sz="4" w:space="0" w:color="auto"/>
            </w:tcBorders>
            <w:hideMark/>
          </w:tcPr>
          <w:p w14:paraId="03BE279E" w14:textId="77777777" w:rsidR="00F0524A" w:rsidRPr="005D6D3F" w:rsidRDefault="00F0524A" w:rsidP="00646049">
            <w:pPr>
              <w:pStyle w:val="Standard"/>
              <w:autoSpaceDE w:val="0"/>
              <w:snapToGrid w:val="0"/>
              <w:spacing w:line="288" w:lineRule="auto"/>
              <w:jc w:val="center"/>
              <w:rPr>
                <w:rFonts w:ascii="Garamond" w:hAnsi="Garamond" w:cs="Arial"/>
                <w:sz w:val="22"/>
                <w:szCs w:val="22"/>
              </w:rPr>
            </w:pPr>
            <w:r w:rsidRPr="005D6D3F">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31027A0B" w14:textId="77777777" w:rsidR="00F0524A" w:rsidRPr="00B15D8E" w:rsidRDefault="00F0524A"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710C0D4"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F0524A" w:rsidRPr="00B15D8E" w14:paraId="19791914" w14:textId="77777777" w:rsidTr="008A144D">
        <w:tc>
          <w:tcPr>
            <w:tcW w:w="654" w:type="dxa"/>
            <w:tcBorders>
              <w:top w:val="single" w:sz="4" w:space="0" w:color="auto"/>
              <w:left w:val="single" w:sz="4" w:space="0" w:color="auto"/>
              <w:bottom w:val="single" w:sz="4" w:space="0" w:color="auto"/>
              <w:right w:val="single" w:sz="4" w:space="0" w:color="auto"/>
            </w:tcBorders>
          </w:tcPr>
          <w:p w14:paraId="012E66B9" w14:textId="651545D3"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6C2766C0"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xml:space="preserve">System zbudowany w oparciu o koncepcję pływających licencji pozwalających na swobodne przenoszenie licencji na podgląd danych z kardiomonitorów pomiędzy stacjami centralnymi. </w:t>
            </w:r>
          </w:p>
          <w:p w14:paraId="06C2C238" w14:textId="77777777" w:rsidR="00F0524A"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W przypadku systemu opartego o koncepcję pływających licencji dostarczenie minimum 30 dodatkowych licencji ponad niezbędne/wymagane ilości</w:t>
            </w:r>
            <w:r>
              <w:rPr>
                <w:rFonts w:ascii="Garamond" w:hAnsi="Garamond" w:cs="Arial"/>
                <w:sz w:val="22"/>
                <w:szCs w:val="22"/>
              </w:rPr>
              <w:t>.</w:t>
            </w:r>
          </w:p>
          <w:p w14:paraId="0AFEAC53" w14:textId="77777777" w:rsidR="00132B50" w:rsidRPr="00EE6DCC" w:rsidRDefault="00FB2AC0" w:rsidP="00646049">
            <w:pPr>
              <w:pStyle w:val="Standard"/>
              <w:spacing w:line="288" w:lineRule="auto"/>
              <w:rPr>
                <w:rFonts w:ascii="Garamond" w:hAnsi="Garamond" w:cs="Arial"/>
                <w:b/>
                <w:color w:val="FF0000"/>
                <w:sz w:val="22"/>
                <w:szCs w:val="22"/>
              </w:rPr>
            </w:pPr>
            <w:r w:rsidRPr="00EE6DCC">
              <w:rPr>
                <w:rFonts w:ascii="Garamond" w:hAnsi="Garamond" w:cs="Arial"/>
                <w:b/>
                <w:color w:val="FF0000"/>
                <w:sz w:val="22"/>
                <w:szCs w:val="22"/>
              </w:rPr>
              <w:t>lub</w:t>
            </w:r>
            <w:r w:rsidR="00132B50" w:rsidRPr="00EE6DCC">
              <w:rPr>
                <w:rFonts w:ascii="Garamond" w:hAnsi="Garamond" w:cs="Arial"/>
                <w:b/>
                <w:color w:val="FF0000"/>
                <w:sz w:val="22"/>
                <w:szCs w:val="22"/>
              </w:rPr>
              <w:t>:</w:t>
            </w:r>
          </w:p>
          <w:p w14:paraId="5B9B4FC8" w14:textId="27336EA4" w:rsidR="00FB2AC0" w:rsidRPr="00BA1DC8" w:rsidRDefault="00132B50" w:rsidP="00646049">
            <w:pPr>
              <w:pStyle w:val="Standard"/>
              <w:spacing w:line="288" w:lineRule="auto"/>
              <w:rPr>
                <w:rFonts w:ascii="Garamond" w:eastAsia="Times New Roman" w:hAnsi="Garamond" w:cs="Helvetica"/>
                <w:color w:val="FF0000"/>
                <w:sz w:val="22"/>
                <w:szCs w:val="22"/>
                <w:lang w:eastAsia="pl-PL"/>
              </w:rPr>
            </w:pPr>
            <w:r w:rsidRPr="00EE6DCC">
              <w:rPr>
                <w:rFonts w:ascii="Garamond" w:hAnsi="Garamond" w:cs="Arial"/>
                <w:b/>
                <w:color w:val="FF0000"/>
                <w:sz w:val="22"/>
                <w:szCs w:val="22"/>
              </w:rPr>
              <w:lastRenderedPageBreak/>
              <w:t>-</w:t>
            </w:r>
            <w:r w:rsidR="00FB2AC0" w:rsidRPr="00EE6DCC">
              <w:rPr>
                <w:rFonts w:ascii="Garamond" w:hAnsi="Garamond" w:cs="Arial"/>
                <w:b/>
                <w:color w:val="FF0000"/>
                <w:sz w:val="22"/>
                <w:szCs w:val="22"/>
              </w:rPr>
              <w:t xml:space="preserve"> </w:t>
            </w:r>
            <w:r w:rsidR="00FB2AC0" w:rsidRPr="00EE6DCC">
              <w:rPr>
                <w:rFonts w:ascii="Garamond" w:eastAsia="Times New Roman" w:hAnsi="Garamond" w:cs="Helvetica"/>
                <w:b/>
                <w:color w:val="FF0000"/>
                <w:sz w:val="22"/>
                <w:szCs w:val="22"/>
                <w:lang w:eastAsia="pl-PL"/>
              </w:rPr>
              <w:t>system, który oferuje wymaganą funkcjonalność bez konieczności stosowania pływających licencji i centralnego zarządzania</w:t>
            </w:r>
            <w:r w:rsidR="00BA1DC8" w:rsidRPr="00BA1DC8">
              <w:rPr>
                <w:rFonts w:ascii="Garamond" w:eastAsia="Times New Roman" w:hAnsi="Garamond" w:cs="Helvetica"/>
                <w:color w:val="FF0000"/>
                <w:sz w:val="22"/>
                <w:szCs w:val="22"/>
                <w:lang w:eastAsia="pl-PL"/>
              </w:rPr>
              <w:t xml:space="preserve"> lub:</w:t>
            </w:r>
          </w:p>
          <w:p w14:paraId="20F6032F" w14:textId="7B2842D2" w:rsidR="00BA1DC8" w:rsidRDefault="00132B50" w:rsidP="00BA1DC8">
            <w:pPr>
              <w:pStyle w:val="Standard"/>
              <w:spacing w:line="288" w:lineRule="auto"/>
              <w:rPr>
                <w:rFonts w:ascii="Garamond" w:eastAsia="Times New Roman" w:hAnsi="Garamond" w:cs="Helvetica"/>
                <w:color w:val="FF0000"/>
                <w:sz w:val="22"/>
                <w:szCs w:val="22"/>
                <w:lang w:eastAsia="pl-PL"/>
              </w:rPr>
            </w:pPr>
            <w:r w:rsidRPr="002471E1">
              <w:rPr>
                <w:rFonts w:ascii="Garamond" w:eastAsia="Times New Roman" w:hAnsi="Garamond" w:cs="Helvetica"/>
                <w:b/>
                <w:color w:val="FF0000"/>
                <w:sz w:val="22"/>
                <w:szCs w:val="22"/>
                <w:lang w:eastAsia="pl-PL"/>
              </w:rPr>
              <w:t xml:space="preserve">- </w:t>
            </w:r>
            <w:r w:rsidR="00BA1DC8" w:rsidRPr="002471E1">
              <w:rPr>
                <w:rFonts w:ascii="Garamond" w:eastAsia="Times New Roman" w:hAnsi="Garamond" w:cs="Helvetica"/>
                <w:b/>
                <w:color w:val="FF0000"/>
                <w:sz w:val="22"/>
                <w:szCs w:val="22"/>
                <w:lang w:eastAsia="pl-PL"/>
              </w:rPr>
              <w:t>równoważne do wymogu posiadania licencji pływających  rozwiązanie polegające na podglądzie danych poprzez przeglądarkę internetową oraz nielimitowanej liczbie licencji</w:t>
            </w:r>
            <w:r>
              <w:rPr>
                <w:rFonts w:ascii="Garamond" w:eastAsia="Times New Roman" w:hAnsi="Garamond" w:cs="Helvetica"/>
                <w:color w:val="FF0000"/>
                <w:sz w:val="22"/>
                <w:szCs w:val="22"/>
                <w:lang w:eastAsia="pl-PL"/>
              </w:rPr>
              <w:t xml:space="preserve"> lub:</w:t>
            </w:r>
          </w:p>
          <w:p w14:paraId="3E9DBFA6" w14:textId="529869CD" w:rsidR="00132B50" w:rsidRPr="00E404BE" w:rsidRDefault="00132B50" w:rsidP="00BA1DC8">
            <w:pPr>
              <w:pStyle w:val="Standard"/>
              <w:spacing w:line="288" w:lineRule="auto"/>
              <w:rPr>
                <w:rFonts w:ascii="Garamond" w:hAnsi="Garamond" w:cs="Arial"/>
                <w:b/>
                <w:sz w:val="22"/>
                <w:szCs w:val="22"/>
              </w:rPr>
            </w:pPr>
            <w:r w:rsidRPr="00E404BE">
              <w:rPr>
                <w:rFonts w:ascii="Garamond" w:eastAsia="Times New Roman" w:hAnsi="Garamond" w:cs="Helvetica"/>
                <w:b/>
                <w:color w:val="FF0000"/>
                <w:sz w:val="22"/>
                <w:szCs w:val="22"/>
                <w:lang w:eastAsia="pl-PL"/>
              </w:rPr>
              <w:t>- system centralnego monitorowania wyposażony w 64 licencje na każdą stację centralną</w:t>
            </w:r>
          </w:p>
        </w:tc>
        <w:tc>
          <w:tcPr>
            <w:tcW w:w="1594" w:type="dxa"/>
            <w:tcBorders>
              <w:top w:val="single" w:sz="4" w:space="0" w:color="auto"/>
              <w:left w:val="single" w:sz="4" w:space="0" w:color="auto"/>
              <w:bottom w:val="single" w:sz="4" w:space="0" w:color="auto"/>
              <w:right w:val="single" w:sz="4" w:space="0" w:color="auto"/>
            </w:tcBorders>
            <w:hideMark/>
          </w:tcPr>
          <w:p w14:paraId="44CE17E6" w14:textId="77777777" w:rsidR="00F0524A" w:rsidRPr="00B15D8E" w:rsidRDefault="00F0524A"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lastRenderedPageBreak/>
              <w:t>Podać</w:t>
            </w:r>
          </w:p>
        </w:tc>
        <w:tc>
          <w:tcPr>
            <w:tcW w:w="3046" w:type="dxa"/>
            <w:tcBorders>
              <w:top w:val="single" w:sz="4" w:space="0" w:color="auto"/>
              <w:left w:val="single" w:sz="4" w:space="0" w:color="auto"/>
              <w:bottom w:val="single" w:sz="4" w:space="0" w:color="auto"/>
              <w:right w:val="single" w:sz="4" w:space="0" w:color="auto"/>
            </w:tcBorders>
          </w:tcPr>
          <w:p w14:paraId="3177AF2B" w14:textId="77777777" w:rsidR="00F0524A" w:rsidRPr="00B15D8E" w:rsidRDefault="00F0524A" w:rsidP="00646049">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hideMark/>
          </w:tcPr>
          <w:p w14:paraId="5787CB94" w14:textId="5E2C1E36" w:rsidR="00F0524A" w:rsidRPr="00B15D8E" w:rsidRDefault="00F0524A" w:rsidP="00646049">
            <w:pPr>
              <w:pStyle w:val="Standard"/>
              <w:spacing w:line="288" w:lineRule="auto"/>
              <w:rPr>
                <w:rFonts w:ascii="Garamond" w:hAnsi="Garamond" w:cs="Arial"/>
                <w:sz w:val="22"/>
                <w:szCs w:val="22"/>
              </w:rPr>
            </w:pPr>
            <w:r>
              <w:rPr>
                <w:rFonts w:ascii="Garamond" w:hAnsi="Garamond" w:cs="Arial"/>
                <w:sz w:val="22"/>
                <w:szCs w:val="22"/>
              </w:rPr>
              <w:t>Tak</w:t>
            </w:r>
            <w:r w:rsidRPr="00B15D8E">
              <w:rPr>
                <w:rFonts w:ascii="Garamond" w:hAnsi="Garamond" w:cs="Arial"/>
                <w:sz w:val="22"/>
                <w:szCs w:val="22"/>
              </w:rPr>
              <w:t xml:space="preserve"> – 10 pkt </w:t>
            </w:r>
          </w:p>
          <w:p w14:paraId="0F99C722" w14:textId="320ED216" w:rsidR="00F0524A" w:rsidRPr="00B15D8E" w:rsidRDefault="00F0524A" w:rsidP="00646049">
            <w:pPr>
              <w:pStyle w:val="Standard"/>
              <w:spacing w:line="288" w:lineRule="auto"/>
              <w:rPr>
                <w:rFonts w:ascii="Garamond" w:hAnsi="Garamond" w:cs="Arial"/>
                <w:sz w:val="22"/>
                <w:szCs w:val="22"/>
              </w:rPr>
            </w:pPr>
            <w:r>
              <w:rPr>
                <w:rFonts w:ascii="Garamond" w:hAnsi="Garamond" w:cs="Arial"/>
                <w:sz w:val="22"/>
                <w:szCs w:val="22"/>
              </w:rPr>
              <w:t>Nie</w:t>
            </w:r>
            <w:r w:rsidRPr="00B15D8E">
              <w:rPr>
                <w:rFonts w:ascii="Garamond" w:hAnsi="Garamond" w:cs="Arial"/>
                <w:sz w:val="22"/>
                <w:szCs w:val="22"/>
              </w:rPr>
              <w:t xml:space="preserve"> – 0 pkt</w:t>
            </w:r>
          </w:p>
        </w:tc>
      </w:tr>
      <w:tr w:rsidR="00F0524A" w:rsidRPr="00B15D8E" w14:paraId="78C0BC7D" w14:textId="77777777" w:rsidTr="008A144D">
        <w:tc>
          <w:tcPr>
            <w:tcW w:w="654" w:type="dxa"/>
            <w:tcBorders>
              <w:top w:val="single" w:sz="4" w:space="0" w:color="auto"/>
              <w:left w:val="single" w:sz="4" w:space="0" w:color="auto"/>
              <w:bottom w:val="single" w:sz="4" w:space="0" w:color="auto"/>
              <w:right w:val="single" w:sz="4" w:space="0" w:color="auto"/>
            </w:tcBorders>
          </w:tcPr>
          <w:p w14:paraId="55C3D0CF" w14:textId="672590DD"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2942109" w14:textId="77777777" w:rsidR="00F0524A" w:rsidRPr="00FB2AC0" w:rsidRDefault="00F0524A" w:rsidP="00646049">
            <w:pPr>
              <w:pStyle w:val="Standard"/>
              <w:spacing w:line="288" w:lineRule="auto"/>
              <w:rPr>
                <w:rFonts w:ascii="Garamond" w:hAnsi="Garamond" w:cs="Arial"/>
                <w:color w:val="FF0000"/>
                <w:sz w:val="22"/>
                <w:szCs w:val="22"/>
              </w:rPr>
            </w:pPr>
            <w:r w:rsidRPr="00B15D8E">
              <w:rPr>
                <w:rFonts w:ascii="Garamond" w:hAnsi="Garamond" w:cs="Arial"/>
                <w:sz w:val="22"/>
                <w:szCs w:val="22"/>
              </w:rPr>
              <w:t>System umożliwiający centralne zarządzanie licencjami z poziomu serwera</w:t>
            </w:r>
            <w:r w:rsidR="00FB2AC0">
              <w:rPr>
                <w:rFonts w:ascii="Garamond" w:hAnsi="Garamond" w:cs="Arial"/>
                <w:sz w:val="22"/>
                <w:szCs w:val="22"/>
              </w:rPr>
              <w:t xml:space="preserve"> </w:t>
            </w:r>
            <w:r w:rsidR="00FB2AC0" w:rsidRPr="00EE6DCC">
              <w:rPr>
                <w:rFonts w:ascii="Garamond" w:hAnsi="Garamond" w:cs="Arial"/>
                <w:b/>
                <w:color w:val="FF0000"/>
                <w:sz w:val="22"/>
                <w:szCs w:val="22"/>
              </w:rPr>
              <w:t>lub:</w:t>
            </w:r>
          </w:p>
          <w:p w14:paraId="262A5C5C" w14:textId="77777777" w:rsidR="00FB2AC0" w:rsidRPr="00EE6DCC" w:rsidRDefault="00132B50" w:rsidP="00646049">
            <w:pPr>
              <w:pStyle w:val="Standard"/>
              <w:spacing w:line="288" w:lineRule="auto"/>
              <w:rPr>
                <w:rFonts w:ascii="Garamond" w:eastAsia="Times New Roman" w:hAnsi="Garamond" w:cs="Helvetica"/>
                <w:b/>
                <w:color w:val="FF0000"/>
                <w:sz w:val="22"/>
                <w:szCs w:val="22"/>
                <w:lang w:eastAsia="pl-PL"/>
              </w:rPr>
            </w:pPr>
            <w:r w:rsidRPr="00EE6DCC">
              <w:rPr>
                <w:rFonts w:ascii="Garamond" w:eastAsia="Times New Roman" w:hAnsi="Garamond" w:cs="Helvetica"/>
                <w:b/>
                <w:color w:val="FF0000"/>
                <w:sz w:val="22"/>
                <w:szCs w:val="22"/>
                <w:lang w:eastAsia="pl-PL"/>
              </w:rPr>
              <w:t xml:space="preserve">- </w:t>
            </w:r>
            <w:r w:rsidR="00FB2AC0" w:rsidRPr="00EE6DCC">
              <w:rPr>
                <w:rFonts w:ascii="Garamond" w:eastAsia="Times New Roman" w:hAnsi="Garamond" w:cs="Helvetica"/>
                <w:b/>
                <w:color w:val="FF0000"/>
                <w:sz w:val="22"/>
                <w:szCs w:val="22"/>
                <w:lang w:eastAsia="pl-PL"/>
              </w:rPr>
              <w:t>system, który do oferuje wymaganą funkcjonalność bez konieczności stosowania pływających licencji, a więc bez konieczności zarządzania nimi</w:t>
            </w:r>
            <w:r w:rsidRPr="00EE6DCC">
              <w:rPr>
                <w:rFonts w:ascii="Garamond" w:eastAsia="Times New Roman" w:hAnsi="Garamond" w:cs="Helvetica"/>
                <w:b/>
                <w:color w:val="FF0000"/>
                <w:sz w:val="22"/>
                <w:szCs w:val="22"/>
                <w:lang w:eastAsia="pl-PL"/>
              </w:rPr>
              <w:t xml:space="preserve"> lub:</w:t>
            </w:r>
          </w:p>
          <w:p w14:paraId="542E660C" w14:textId="10C0D8D2" w:rsidR="00132B50" w:rsidRPr="00E404BE" w:rsidRDefault="00132B50" w:rsidP="00646049">
            <w:pPr>
              <w:pStyle w:val="Standard"/>
              <w:spacing w:line="288" w:lineRule="auto"/>
              <w:rPr>
                <w:rFonts w:ascii="Garamond" w:hAnsi="Garamond" w:cs="Arial"/>
                <w:b/>
                <w:sz w:val="22"/>
                <w:szCs w:val="22"/>
              </w:rPr>
            </w:pPr>
            <w:r w:rsidRPr="00E404BE">
              <w:rPr>
                <w:rFonts w:ascii="Garamond" w:eastAsia="Times New Roman" w:hAnsi="Garamond" w:cs="Helvetica"/>
                <w:b/>
                <w:color w:val="FF0000"/>
                <w:sz w:val="22"/>
                <w:szCs w:val="22"/>
                <w:lang w:eastAsia="pl-PL"/>
              </w:rPr>
              <w:t>- system centralnego monitorowania wyposażony w 64 licencje na każdą stację centralną</w:t>
            </w:r>
          </w:p>
        </w:tc>
        <w:tc>
          <w:tcPr>
            <w:tcW w:w="1594" w:type="dxa"/>
            <w:tcBorders>
              <w:top w:val="single" w:sz="4" w:space="0" w:color="auto"/>
              <w:left w:val="single" w:sz="4" w:space="0" w:color="auto"/>
              <w:bottom w:val="single" w:sz="4" w:space="0" w:color="auto"/>
              <w:right w:val="single" w:sz="4" w:space="0" w:color="auto"/>
            </w:tcBorders>
            <w:hideMark/>
          </w:tcPr>
          <w:p w14:paraId="130DB3D4" w14:textId="77777777" w:rsidR="00F0524A" w:rsidRPr="00B15D8E" w:rsidRDefault="00F0524A" w:rsidP="00646049">
            <w:pPr>
              <w:pStyle w:val="Standard"/>
              <w:autoSpaceDE w:val="0"/>
              <w:snapToGrid w:val="0"/>
              <w:spacing w:line="288" w:lineRule="auto"/>
              <w:jc w:val="center"/>
              <w:rPr>
                <w:rFonts w:ascii="Garamond" w:hAnsi="Garamond" w:cs="Arial"/>
                <w:sz w:val="22"/>
                <w:szCs w:val="22"/>
              </w:rPr>
            </w:pPr>
            <w:r>
              <w:rPr>
                <w:rFonts w:ascii="Garamond" w:hAnsi="Garamond" w:cs="Arial"/>
                <w:sz w:val="22"/>
                <w:szCs w:val="22"/>
              </w:rPr>
              <w:t>Po</w:t>
            </w:r>
            <w:r w:rsidRPr="00B15D8E">
              <w:rPr>
                <w:rFonts w:ascii="Garamond" w:hAnsi="Garamond" w:cs="Arial"/>
                <w:sz w:val="22"/>
                <w:szCs w:val="22"/>
              </w:rPr>
              <w:t>dać</w:t>
            </w:r>
          </w:p>
        </w:tc>
        <w:tc>
          <w:tcPr>
            <w:tcW w:w="3046" w:type="dxa"/>
            <w:tcBorders>
              <w:top w:val="single" w:sz="4" w:space="0" w:color="auto"/>
              <w:left w:val="single" w:sz="4" w:space="0" w:color="auto"/>
              <w:bottom w:val="single" w:sz="4" w:space="0" w:color="auto"/>
              <w:right w:val="single" w:sz="4" w:space="0" w:color="auto"/>
            </w:tcBorders>
          </w:tcPr>
          <w:p w14:paraId="0FB87AD9" w14:textId="77777777" w:rsidR="00F0524A" w:rsidRPr="00B15D8E" w:rsidRDefault="00F0524A" w:rsidP="00646049">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334D9E77" w14:textId="7AF5D9A9"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T</w:t>
            </w:r>
            <w:r>
              <w:rPr>
                <w:rFonts w:ascii="Garamond" w:hAnsi="Garamond" w:cs="Arial"/>
                <w:sz w:val="22"/>
                <w:szCs w:val="22"/>
              </w:rPr>
              <w:t>ak</w:t>
            </w:r>
            <w:r w:rsidRPr="00B15D8E">
              <w:rPr>
                <w:rFonts w:ascii="Garamond" w:hAnsi="Garamond" w:cs="Arial"/>
                <w:sz w:val="22"/>
                <w:szCs w:val="22"/>
              </w:rPr>
              <w:t xml:space="preserve"> – 2 pkt</w:t>
            </w:r>
          </w:p>
          <w:p w14:paraId="43C50795" w14:textId="425D4FC2" w:rsidR="00F0524A" w:rsidRPr="00B15D8E" w:rsidRDefault="00F0524A" w:rsidP="00646049">
            <w:pPr>
              <w:pStyle w:val="Standard"/>
              <w:spacing w:line="288" w:lineRule="auto"/>
              <w:rPr>
                <w:rFonts w:ascii="Garamond" w:hAnsi="Garamond" w:cs="Arial"/>
                <w:sz w:val="22"/>
                <w:szCs w:val="22"/>
              </w:rPr>
            </w:pPr>
            <w:r>
              <w:rPr>
                <w:rFonts w:ascii="Garamond" w:hAnsi="Garamond" w:cs="Arial"/>
                <w:sz w:val="22"/>
                <w:szCs w:val="22"/>
              </w:rPr>
              <w:t>Nie</w:t>
            </w:r>
            <w:r w:rsidRPr="00B15D8E">
              <w:rPr>
                <w:rFonts w:ascii="Garamond" w:hAnsi="Garamond" w:cs="Arial"/>
                <w:sz w:val="22"/>
                <w:szCs w:val="22"/>
              </w:rPr>
              <w:t xml:space="preserve"> – 0 pkt</w:t>
            </w:r>
          </w:p>
        </w:tc>
      </w:tr>
      <w:tr w:rsidR="00F0524A" w:rsidRPr="00B15D8E" w14:paraId="653996F6" w14:textId="77777777" w:rsidTr="008A144D">
        <w:tc>
          <w:tcPr>
            <w:tcW w:w="654" w:type="dxa"/>
            <w:tcBorders>
              <w:top w:val="single" w:sz="4" w:space="0" w:color="auto"/>
              <w:left w:val="single" w:sz="4" w:space="0" w:color="auto"/>
              <w:bottom w:val="single" w:sz="4" w:space="0" w:color="auto"/>
              <w:right w:val="single" w:sz="4" w:space="0" w:color="auto"/>
            </w:tcBorders>
          </w:tcPr>
          <w:p w14:paraId="150BEDB1" w14:textId="4225FA6E"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23C44817" w14:textId="77777777" w:rsidR="00F0524A"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Każda stacja centralna posiadająca podgląd i dostęp do pamięci trendów tabelarycznych i graficznych oraz min. 4 różnych krzywych dynamicznych mierzonych parametrów (w tym EKG) z każdego kardiomonitora, wyświetlanie na ekranie centrali trendów i „</w:t>
            </w:r>
            <w:proofErr w:type="spellStart"/>
            <w:r w:rsidRPr="00B15D8E">
              <w:rPr>
                <w:rFonts w:ascii="Garamond" w:hAnsi="Garamond" w:cs="Arial"/>
                <w:sz w:val="22"/>
                <w:szCs w:val="22"/>
              </w:rPr>
              <w:t>full</w:t>
            </w:r>
            <w:proofErr w:type="spellEnd"/>
            <w:r w:rsidRPr="00B15D8E">
              <w:rPr>
                <w:rFonts w:ascii="Garamond" w:hAnsi="Garamond" w:cs="Arial"/>
                <w:sz w:val="22"/>
                <w:szCs w:val="22"/>
              </w:rPr>
              <w:t xml:space="preserve"> </w:t>
            </w:r>
            <w:proofErr w:type="spellStart"/>
            <w:r w:rsidRPr="00B15D8E">
              <w:rPr>
                <w:rFonts w:ascii="Garamond" w:hAnsi="Garamond" w:cs="Arial"/>
                <w:sz w:val="22"/>
                <w:szCs w:val="22"/>
              </w:rPr>
              <w:t>disc</w:t>
            </w:r>
            <w:r w:rsidR="00BC6AC1">
              <w:rPr>
                <w:rFonts w:ascii="Garamond" w:hAnsi="Garamond" w:cs="Arial"/>
                <w:sz w:val="22"/>
                <w:szCs w:val="22"/>
              </w:rPr>
              <w:t>losure</w:t>
            </w:r>
            <w:proofErr w:type="spellEnd"/>
            <w:r w:rsidR="00BC6AC1">
              <w:rPr>
                <w:rFonts w:ascii="Garamond" w:hAnsi="Garamond" w:cs="Arial"/>
                <w:sz w:val="22"/>
                <w:szCs w:val="22"/>
              </w:rPr>
              <w:t>” i wydruk na drukarce A4 lub:</w:t>
            </w:r>
          </w:p>
          <w:p w14:paraId="05AA5088" w14:textId="430EC331" w:rsidR="00BC6AC1" w:rsidRPr="00E404BE" w:rsidRDefault="00BC6AC1" w:rsidP="00646049">
            <w:pPr>
              <w:pStyle w:val="Standard"/>
              <w:spacing w:line="288" w:lineRule="auto"/>
              <w:rPr>
                <w:rFonts w:ascii="Garamond" w:hAnsi="Garamond" w:cs="Arial"/>
                <w:b/>
                <w:sz w:val="22"/>
                <w:szCs w:val="22"/>
              </w:rPr>
            </w:pPr>
            <w:r w:rsidRPr="00E404BE">
              <w:rPr>
                <w:rFonts w:ascii="Garamond" w:eastAsia="Times New Roman" w:hAnsi="Garamond" w:cs="Helvetica"/>
                <w:b/>
                <w:color w:val="FF0000"/>
                <w:sz w:val="22"/>
                <w:szCs w:val="22"/>
                <w:lang w:eastAsia="pl-PL"/>
              </w:rPr>
              <w:t>system  ze stacją centralną posiadającą podgląd i dostęp do pamięci trendów tabelarycznych i graficznych oraz 4 różnych krzywych dynamicznych mierzonych parametrów (w tym EKG) z każdego kardiomonitora podłączonego do tej stacji centralnej, z wyświetlanie na ekranie centrali trendów i „</w:t>
            </w:r>
            <w:proofErr w:type="spellStart"/>
            <w:r w:rsidRPr="00E404BE">
              <w:rPr>
                <w:rFonts w:ascii="Garamond" w:eastAsia="Times New Roman" w:hAnsi="Garamond" w:cs="Helvetica"/>
                <w:b/>
                <w:color w:val="FF0000"/>
                <w:sz w:val="22"/>
                <w:szCs w:val="22"/>
                <w:lang w:eastAsia="pl-PL"/>
              </w:rPr>
              <w:t>full</w:t>
            </w:r>
            <w:proofErr w:type="spellEnd"/>
            <w:r w:rsidRPr="00E404BE">
              <w:rPr>
                <w:rFonts w:ascii="Garamond" w:eastAsia="Times New Roman" w:hAnsi="Garamond" w:cs="Helvetica"/>
                <w:b/>
                <w:color w:val="FF0000"/>
                <w:sz w:val="22"/>
                <w:szCs w:val="22"/>
                <w:lang w:eastAsia="pl-PL"/>
              </w:rPr>
              <w:t xml:space="preserve"> </w:t>
            </w:r>
            <w:proofErr w:type="spellStart"/>
            <w:r w:rsidRPr="00E404BE">
              <w:rPr>
                <w:rFonts w:ascii="Garamond" w:eastAsia="Times New Roman" w:hAnsi="Garamond" w:cs="Helvetica"/>
                <w:b/>
                <w:color w:val="FF0000"/>
                <w:sz w:val="22"/>
                <w:szCs w:val="22"/>
                <w:lang w:eastAsia="pl-PL"/>
              </w:rPr>
              <w:t>disclosure</w:t>
            </w:r>
            <w:proofErr w:type="spellEnd"/>
            <w:r w:rsidRPr="00E404BE">
              <w:rPr>
                <w:rFonts w:ascii="Garamond" w:eastAsia="Times New Roman" w:hAnsi="Garamond" w:cs="Helvetica"/>
                <w:b/>
                <w:color w:val="FF0000"/>
                <w:sz w:val="22"/>
                <w:szCs w:val="22"/>
                <w:lang w:eastAsia="pl-PL"/>
              </w:rPr>
              <w:t>” i wydruk na drukarce A4</w:t>
            </w:r>
          </w:p>
        </w:tc>
        <w:tc>
          <w:tcPr>
            <w:tcW w:w="1594" w:type="dxa"/>
            <w:tcBorders>
              <w:top w:val="single" w:sz="4" w:space="0" w:color="auto"/>
              <w:left w:val="single" w:sz="4" w:space="0" w:color="auto"/>
              <w:bottom w:val="single" w:sz="4" w:space="0" w:color="auto"/>
              <w:right w:val="single" w:sz="4" w:space="0" w:color="auto"/>
            </w:tcBorders>
            <w:hideMark/>
          </w:tcPr>
          <w:p w14:paraId="71E031D8" w14:textId="77777777" w:rsidR="00F0524A" w:rsidRPr="00B15D8E" w:rsidRDefault="00F0524A"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0E50D66" w14:textId="77777777" w:rsidR="00F0524A" w:rsidRPr="00B15D8E" w:rsidRDefault="00F0524A"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E3FEB7B"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F0524A" w:rsidRPr="00B15D8E" w14:paraId="76456232" w14:textId="77777777" w:rsidTr="008A144D">
        <w:tc>
          <w:tcPr>
            <w:tcW w:w="654" w:type="dxa"/>
            <w:tcBorders>
              <w:top w:val="single" w:sz="4" w:space="0" w:color="auto"/>
              <w:left w:val="single" w:sz="4" w:space="0" w:color="auto"/>
              <w:bottom w:val="single" w:sz="4" w:space="0" w:color="auto"/>
              <w:right w:val="single" w:sz="4" w:space="0" w:color="auto"/>
            </w:tcBorders>
          </w:tcPr>
          <w:p w14:paraId="6D614DEE" w14:textId="3C0E583F"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1F89852" w14:textId="77777777" w:rsidR="00F0524A"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Dla każdego stanowiska monitorowanego system zapewnia dostęp do pamięci trendów funkcji życiowych, stanów alarmowych oraz krzywych dynamicznych z możliwością wstecznego przeglądania dowolnie wybranego fragmentu zapisu z ostatnich min. 120 godzin.</w:t>
            </w:r>
          </w:p>
          <w:p w14:paraId="68F8690A" w14:textId="77777777" w:rsidR="00C30ECC" w:rsidRDefault="00C30ECC" w:rsidP="00646049">
            <w:pPr>
              <w:pStyle w:val="Standard"/>
              <w:spacing w:line="288" w:lineRule="auto"/>
              <w:rPr>
                <w:rFonts w:ascii="Garamond" w:hAnsi="Garamond" w:cs="Arial"/>
                <w:sz w:val="22"/>
                <w:szCs w:val="22"/>
              </w:rPr>
            </w:pPr>
            <w:r>
              <w:rPr>
                <w:rFonts w:ascii="Garamond" w:hAnsi="Garamond" w:cs="Arial"/>
                <w:sz w:val="22"/>
                <w:szCs w:val="22"/>
              </w:rPr>
              <w:t xml:space="preserve"> lub:</w:t>
            </w:r>
          </w:p>
          <w:p w14:paraId="39DB2574" w14:textId="3D7AAC6E" w:rsidR="00C30ECC" w:rsidRPr="003E2A7C" w:rsidRDefault="00C30ECC" w:rsidP="00C30ECC">
            <w:pPr>
              <w:spacing w:after="150"/>
              <w:rPr>
                <w:rFonts w:ascii="Garamond" w:eastAsia="Times New Roman" w:hAnsi="Garamond" w:cs="Helvetica"/>
                <w:b/>
                <w:color w:val="FF0000"/>
                <w:sz w:val="22"/>
                <w:szCs w:val="22"/>
              </w:rPr>
            </w:pPr>
            <w:r w:rsidRPr="003E2A7C">
              <w:rPr>
                <w:rFonts w:ascii="Garamond" w:eastAsia="Times New Roman" w:hAnsi="Garamond" w:cs="Helvetica"/>
                <w:b/>
                <w:color w:val="FF0000"/>
                <w:sz w:val="22"/>
                <w:szCs w:val="22"/>
              </w:rPr>
              <w:t>centrale monitorujące umożliwiające podgląd ostatnich max. 72 godzin trendów, 2000 zdarzeń alarmowych oraz 144 godzin pełnych przebiegów krzywych dynamicznych (Full-</w:t>
            </w:r>
            <w:proofErr w:type="spellStart"/>
            <w:r w:rsidRPr="003E2A7C">
              <w:rPr>
                <w:rFonts w:ascii="Garamond" w:eastAsia="Times New Roman" w:hAnsi="Garamond" w:cs="Helvetica"/>
                <w:b/>
                <w:color w:val="FF0000"/>
                <w:sz w:val="22"/>
                <w:szCs w:val="22"/>
              </w:rPr>
              <w:t>disclosure</w:t>
            </w:r>
            <w:proofErr w:type="spellEnd"/>
            <w:r w:rsidRPr="003E2A7C">
              <w:rPr>
                <w:rFonts w:ascii="Garamond" w:eastAsia="Times New Roman" w:hAnsi="Garamond" w:cs="Helvetica"/>
                <w:b/>
                <w:color w:val="FF0000"/>
                <w:sz w:val="22"/>
                <w:szCs w:val="22"/>
              </w:rPr>
              <w:t>)</w:t>
            </w:r>
          </w:p>
          <w:p w14:paraId="48F7993F" w14:textId="77777777" w:rsidR="00C30ECC" w:rsidRPr="00B15D8E" w:rsidRDefault="00C30ECC" w:rsidP="00646049">
            <w:pPr>
              <w:pStyle w:val="Standard"/>
              <w:spacing w:line="288" w:lineRule="auto"/>
              <w:rPr>
                <w:rFonts w:ascii="Garamond" w:hAnsi="Garamond" w:cs="Arial"/>
                <w:sz w:val="22"/>
                <w:szCs w:val="22"/>
              </w:rPr>
            </w:pPr>
          </w:p>
        </w:tc>
        <w:tc>
          <w:tcPr>
            <w:tcW w:w="1594" w:type="dxa"/>
            <w:tcBorders>
              <w:top w:val="single" w:sz="4" w:space="0" w:color="auto"/>
              <w:left w:val="single" w:sz="4" w:space="0" w:color="auto"/>
              <w:bottom w:val="single" w:sz="4" w:space="0" w:color="auto"/>
              <w:right w:val="single" w:sz="4" w:space="0" w:color="auto"/>
            </w:tcBorders>
            <w:hideMark/>
          </w:tcPr>
          <w:p w14:paraId="5DBEF468" w14:textId="77777777" w:rsidR="00F0524A" w:rsidRPr="00B15D8E" w:rsidRDefault="00F0524A"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1B3108D" w14:textId="77777777" w:rsidR="00F0524A" w:rsidRPr="00B15D8E" w:rsidRDefault="00F0524A"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D8EB1BC"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F0524A" w:rsidRPr="00B15D8E" w14:paraId="248260BA" w14:textId="77777777" w:rsidTr="008A144D">
        <w:tc>
          <w:tcPr>
            <w:tcW w:w="654" w:type="dxa"/>
            <w:tcBorders>
              <w:top w:val="single" w:sz="4" w:space="0" w:color="auto"/>
              <w:left w:val="single" w:sz="4" w:space="0" w:color="auto"/>
              <w:bottom w:val="single" w:sz="4" w:space="0" w:color="auto"/>
              <w:right w:val="single" w:sz="4" w:space="0" w:color="auto"/>
            </w:tcBorders>
          </w:tcPr>
          <w:p w14:paraId="5ED51465" w14:textId="1CE28A2A"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B86E084" w14:textId="77777777" w:rsidR="00F0524A" w:rsidRPr="003E2A7C" w:rsidRDefault="00F0524A" w:rsidP="00646049">
            <w:pPr>
              <w:pStyle w:val="Standard"/>
              <w:spacing w:line="288" w:lineRule="auto"/>
              <w:rPr>
                <w:rFonts w:ascii="Garamond" w:eastAsia="Times New Roman" w:hAnsi="Garamond" w:cs="Helvetica"/>
                <w:b/>
                <w:color w:val="FF0000"/>
                <w:sz w:val="22"/>
                <w:szCs w:val="22"/>
                <w:lang w:eastAsia="pl-PL"/>
              </w:rPr>
            </w:pPr>
            <w:r w:rsidRPr="00B15D8E">
              <w:rPr>
                <w:rFonts w:ascii="Garamond" w:hAnsi="Garamond" w:cs="Arial"/>
                <w:sz w:val="22"/>
                <w:szCs w:val="22"/>
              </w:rPr>
              <w:t xml:space="preserve">Eksport zapisów EKG do systemu holterowskiego - należy zaoferować z każdego monitorowanego stanowiska wyszczególnionego </w:t>
            </w:r>
            <w:r w:rsidRPr="00B15D8E">
              <w:rPr>
                <w:rFonts w:ascii="Garamond" w:hAnsi="Garamond"/>
                <w:sz w:val="22"/>
                <w:szCs w:val="22"/>
              </w:rPr>
              <w:t>wg załącznika pn. „konfiguracja systemu”</w:t>
            </w:r>
            <w:r w:rsidR="00C30ECC">
              <w:rPr>
                <w:rFonts w:ascii="Garamond" w:hAnsi="Garamond"/>
                <w:sz w:val="22"/>
                <w:szCs w:val="22"/>
              </w:rPr>
              <w:t xml:space="preserve"> </w:t>
            </w:r>
            <w:r w:rsidR="00C30ECC" w:rsidRPr="003E2A7C">
              <w:rPr>
                <w:rFonts w:ascii="Garamond" w:hAnsi="Garamond"/>
                <w:b/>
                <w:color w:val="FF0000"/>
                <w:sz w:val="22"/>
                <w:szCs w:val="22"/>
              </w:rPr>
              <w:t xml:space="preserve">wraz z </w:t>
            </w:r>
            <w:r w:rsidR="00C30ECC" w:rsidRPr="003E2A7C">
              <w:rPr>
                <w:rFonts w:ascii="Garamond" w:eastAsia="Times New Roman" w:hAnsi="Garamond" w:cs="Helvetica"/>
                <w:b/>
                <w:color w:val="FF0000"/>
                <w:sz w:val="22"/>
                <w:szCs w:val="22"/>
                <w:lang w:eastAsia="pl-PL"/>
              </w:rPr>
              <w:t>systemem analizy holterowskiej</w:t>
            </w:r>
            <w:r w:rsidR="00FB2AC0" w:rsidRPr="003E2A7C">
              <w:rPr>
                <w:rFonts w:ascii="Garamond" w:eastAsia="Times New Roman" w:hAnsi="Garamond" w:cs="Helvetica"/>
                <w:b/>
                <w:color w:val="FF0000"/>
                <w:sz w:val="22"/>
                <w:szCs w:val="22"/>
                <w:lang w:eastAsia="pl-PL"/>
              </w:rPr>
              <w:t>.</w:t>
            </w:r>
          </w:p>
          <w:p w14:paraId="72CB2CFD" w14:textId="77777777" w:rsidR="00FB2AC0" w:rsidRPr="00BA1DC8" w:rsidRDefault="00BA1DC8" w:rsidP="00646049">
            <w:pPr>
              <w:pStyle w:val="Standard"/>
              <w:spacing w:line="288" w:lineRule="auto"/>
              <w:rPr>
                <w:rFonts w:ascii="Garamond" w:eastAsia="Times New Roman" w:hAnsi="Garamond" w:cs="Helvetica"/>
                <w:color w:val="FF0000"/>
                <w:sz w:val="22"/>
                <w:szCs w:val="22"/>
                <w:lang w:eastAsia="pl-PL"/>
              </w:rPr>
            </w:pPr>
            <w:r w:rsidRPr="00EE6DCC">
              <w:rPr>
                <w:rFonts w:ascii="Garamond" w:eastAsia="Times New Roman" w:hAnsi="Garamond" w:cs="Helvetica"/>
                <w:b/>
                <w:color w:val="FF0000"/>
                <w:sz w:val="22"/>
                <w:szCs w:val="22"/>
                <w:lang w:eastAsia="pl-PL"/>
              </w:rPr>
              <w:t>D</w:t>
            </w:r>
            <w:r w:rsidR="00FB2AC0" w:rsidRPr="00EE6DCC">
              <w:rPr>
                <w:rFonts w:ascii="Garamond" w:eastAsia="Times New Roman" w:hAnsi="Garamond" w:cs="Helvetica"/>
                <w:b/>
                <w:color w:val="FF0000"/>
                <w:sz w:val="22"/>
                <w:szCs w:val="22"/>
                <w:lang w:eastAsia="pl-PL"/>
              </w:rPr>
              <w:t xml:space="preserve">opuszcza się rozwiązanie w którym występuje oprogramowanie centrali, posiadające wbudowany interfejs działający następująco: po naciśnięciu przycisku Eksport EKG na ekranie trendów graficznych, tabelarycznych, Full </w:t>
            </w:r>
            <w:proofErr w:type="spellStart"/>
            <w:r w:rsidR="00FB2AC0" w:rsidRPr="00EE6DCC">
              <w:rPr>
                <w:rFonts w:ascii="Garamond" w:eastAsia="Times New Roman" w:hAnsi="Garamond" w:cs="Helvetica"/>
                <w:b/>
                <w:color w:val="FF0000"/>
                <w:sz w:val="22"/>
                <w:szCs w:val="22"/>
                <w:lang w:eastAsia="pl-PL"/>
              </w:rPr>
              <w:t>disclosure</w:t>
            </w:r>
            <w:proofErr w:type="spellEnd"/>
            <w:r w:rsidR="00FB2AC0" w:rsidRPr="00EE6DCC">
              <w:rPr>
                <w:rFonts w:ascii="Garamond" w:eastAsia="Times New Roman" w:hAnsi="Garamond" w:cs="Helvetica"/>
                <w:b/>
                <w:color w:val="FF0000"/>
                <w:sz w:val="22"/>
                <w:szCs w:val="22"/>
                <w:lang w:eastAsia="pl-PL"/>
              </w:rPr>
              <w:t xml:space="preserve"> oraz Zdarzenia, centrala wysyła 24 godzin 12 ciągłych krzywych dynamicznych do zgodnego urządzenia innej firmy</w:t>
            </w:r>
            <w:r w:rsidRPr="00EE6DCC">
              <w:rPr>
                <w:rFonts w:ascii="Garamond" w:eastAsia="Times New Roman" w:hAnsi="Garamond" w:cs="Helvetica"/>
                <w:b/>
                <w:color w:val="FF0000"/>
                <w:sz w:val="22"/>
                <w:szCs w:val="22"/>
                <w:lang w:eastAsia="pl-PL"/>
              </w:rPr>
              <w:t xml:space="preserve"> lub</w:t>
            </w:r>
            <w:r w:rsidRPr="00BA1DC8">
              <w:rPr>
                <w:rFonts w:ascii="Garamond" w:eastAsia="Times New Roman" w:hAnsi="Garamond" w:cs="Helvetica"/>
                <w:color w:val="FF0000"/>
                <w:sz w:val="22"/>
                <w:szCs w:val="22"/>
                <w:lang w:eastAsia="pl-PL"/>
              </w:rPr>
              <w:t>:</w:t>
            </w:r>
          </w:p>
          <w:p w14:paraId="2F7C46D3" w14:textId="4F7AE70E" w:rsidR="00BA1DC8" w:rsidRPr="002471E1" w:rsidRDefault="00BA1DC8" w:rsidP="00646049">
            <w:pPr>
              <w:pStyle w:val="Standard"/>
              <w:spacing w:line="288" w:lineRule="auto"/>
              <w:rPr>
                <w:rFonts w:ascii="Garamond" w:hAnsi="Garamond" w:cs="Arial"/>
                <w:b/>
                <w:sz w:val="22"/>
                <w:szCs w:val="22"/>
              </w:rPr>
            </w:pPr>
            <w:r w:rsidRPr="002471E1">
              <w:rPr>
                <w:rFonts w:ascii="Garamond" w:eastAsia="Times New Roman" w:hAnsi="Garamond" w:cs="Helvetica"/>
                <w:b/>
                <w:color w:val="FF0000"/>
                <w:sz w:val="22"/>
                <w:szCs w:val="22"/>
                <w:lang w:eastAsia="pl-PL"/>
              </w:rPr>
              <w:t xml:space="preserve">funkcja przesyłania krzywych oraz danych dotyczących sygnału EKG do centrali w celu dokonania szczegółowej analizy za pomocą takich narzędzi holterowskich jak np.: obliczanie i wyświetlanie średnich i maksymalnych wartości w ciągu doby, nocy i w godzinach dziennych odcinka ST, QT, </w:t>
            </w:r>
            <w:proofErr w:type="spellStart"/>
            <w:r w:rsidRPr="002471E1">
              <w:rPr>
                <w:rFonts w:ascii="Garamond" w:eastAsia="Times New Roman" w:hAnsi="Garamond" w:cs="Helvetica"/>
                <w:b/>
                <w:color w:val="FF0000"/>
                <w:sz w:val="22"/>
                <w:szCs w:val="22"/>
                <w:lang w:eastAsia="pl-PL"/>
              </w:rPr>
              <w:t>QTc</w:t>
            </w:r>
            <w:proofErr w:type="spellEnd"/>
            <w:r w:rsidRPr="002471E1">
              <w:rPr>
                <w:rFonts w:ascii="Garamond" w:eastAsia="Times New Roman" w:hAnsi="Garamond" w:cs="Helvetica"/>
                <w:b/>
                <w:color w:val="FF0000"/>
                <w:sz w:val="22"/>
                <w:szCs w:val="22"/>
                <w:lang w:eastAsia="pl-PL"/>
              </w:rPr>
              <w:t xml:space="preserve"> oraz częstości pracy serca; statystyki wykrywanych arytmii; wyświetlania informacji o % </w:t>
            </w:r>
            <w:proofErr w:type="spellStart"/>
            <w:r w:rsidRPr="002471E1">
              <w:rPr>
                <w:rFonts w:ascii="Garamond" w:eastAsia="Times New Roman" w:hAnsi="Garamond" w:cs="Helvetica"/>
                <w:b/>
                <w:color w:val="FF0000"/>
                <w:sz w:val="22"/>
                <w:szCs w:val="22"/>
                <w:lang w:eastAsia="pl-PL"/>
              </w:rPr>
              <w:t>wystymulowanych</w:t>
            </w:r>
            <w:proofErr w:type="spellEnd"/>
            <w:r w:rsidRPr="002471E1">
              <w:rPr>
                <w:rFonts w:ascii="Garamond" w:eastAsia="Times New Roman" w:hAnsi="Garamond" w:cs="Helvetica"/>
                <w:b/>
                <w:color w:val="FF0000"/>
                <w:sz w:val="22"/>
                <w:szCs w:val="22"/>
                <w:lang w:eastAsia="pl-PL"/>
              </w:rPr>
              <w:t xml:space="preserve"> skurczów serca, ogólnej i </w:t>
            </w:r>
            <w:proofErr w:type="spellStart"/>
            <w:r w:rsidRPr="002471E1">
              <w:rPr>
                <w:rFonts w:ascii="Garamond" w:eastAsia="Times New Roman" w:hAnsi="Garamond" w:cs="Helvetica"/>
                <w:b/>
                <w:color w:val="FF0000"/>
                <w:sz w:val="22"/>
                <w:szCs w:val="22"/>
                <w:lang w:eastAsia="pl-PL"/>
              </w:rPr>
              <w:t>wystymulowanej</w:t>
            </w:r>
            <w:proofErr w:type="spellEnd"/>
            <w:r w:rsidRPr="002471E1">
              <w:rPr>
                <w:rFonts w:ascii="Garamond" w:eastAsia="Times New Roman" w:hAnsi="Garamond" w:cs="Helvetica"/>
                <w:b/>
                <w:color w:val="FF0000"/>
                <w:sz w:val="22"/>
                <w:szCs w:val="22"/>
                <w:lang w:eastAsia="pl-PL"/>
              </w:rPr>
              <w:t xml:space="preserve"> ilości skurczów serca</w:t>
            </w:r>
          </w:p>
        </w:tc>
        <w:tc>
          <w:tcPr>
            <w:tcW w:w="1594" w:type="dxa"/>
            <w:tcBorders>
              <w:top w:val="single" w:sz="4" w:space="0" w:color="auto"/>
              <w:left w:val="single" w:sz="4" w:space="0" w:color="auto"/>
              <w:bottom w:val="single" w:sz="4" w:space="0" w:color="auto"/>
              <w:right w:val="single" w:sz="4" w:space="0" w:color="auto"/>
            </w:tcBorders>
            <w:hideMark/>
          </w:tcPr>
          <w:p w14:paraId="4DB5E837" w14:textId="77777777" w:rsidR="00F0524A" w:rsidRPr="00B15D8E" w:rsidRDefault="00F0524A" w:rsidP="00646049">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569A5E78" w14:textId="77777777" w:rsidR="00F0524A" w:rsidRPr="00B15D8E" w:rsidRDefault="00F0524A" w:rsidP="006B7C00">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B270F49"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F0524A" w:rsidRPr="00B15D8E" w14:paraId="75DA520A" w14:textId="77777777" w:rsidTr="008A144D">
        <w:tc>
          <w:tcPr>
            <w:tcW w:w="654" w:type="dxa"/>
            <w:tcBorders>
              <w:top w:val="single" w:sz="4" w:space="0" w:color="auto"/>
              <w:left w:val="single" w:sz="4" w:space="0" w:color="auto"/>
              <w:bottom w:val="single" w:sz="4" w:space="0" w:color="auto"/>
              <w:right w:val="single" w:sz="4" w:space="0" w:color="auto"/>
            </w:tcBorders>
          </w:tcPr>
          <w:p w14:paraId="38C58721" w14:textId="7789D1F4"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CDDC260"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System pozwala na przenoszenie pacjentów pomiędzy łóżkami i oddziałami z zachowaniem ciągłości monitorowania</w:t>
            </w:r>
            <w:r>
              <w:rPr>
                <w:rFonts w:ascii="Garamond" w:hAnsi="Garamond" w:cs="Arial"/>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327697FF" w14:textId="77777777" w:rsidR="00F0524A" w:rsidRPr="00B15D8E" w:rsidRDefault="00F0524A"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0AB1D12E" w14:textId="77777777" w:rsidR="00F0524A" w:rsidRPr="00B15D8E" w:rsidRDefault="00F0524A"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2B28662"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F0524A" w:rsidRPr="00B15D8E" w14:paraId="094A907D" w14:textId="77777777" w:rsidTr="008A144D">
        <w:tc>
          <w:tcPr>
            <w:tcW w:w="654" w:type="dxa"/>
            <w:tcBorders>
              <w:top w:val="single" w:sz="4" w:space="0" w:color="auto"/>
              <w:left w:val="single" w:sz="4" w:space="0" w:color="auto"/>
              <w:bottom w:val="single" w:sz="4" w:space="0" w:color="auto"/>
              <w:right w:val="single" w:sz="4" w:space="0" w:color="auto"/>
            </w:tcBorders>
          </w:tcPr>
          <w:p w14:paraId="538A2DD0" w14:textId="77777777"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193D520" w14:textId="77777777" w:rsidR="00F0524A" w:rsidRPr="003E2A7C" w:rsidRDefault="00F0524A" w:rsidP="00646049">
            <w:pPr>
              <w:pStyle w:val="Standard"/>
              <w:spacing w:line="288" w:lineRule="auto"/>
              <w:rPr>
                <w:rFonts w:ascii="Garamond" w:hAnsi="Garamond" w:cs="Arial"/>
                <w:b/>
                <w:color w:val="FF0000"/>
                <w:sz w:val="22"/>
                <w:szCs w:val="22"/>
              </w:rPr>
            </w:pPr>
            <w:r w:rsidRPr="00B15D8E">
              <w:rPr>
                <w:rFonts w:ascii="Garamond" w:hAnsi="Garamond" w:cs="Arial"/>
                <w:sz w:val="22"/>
                <w:szCs w:val="22"/>
              </w:rPr>
              <w:t>Każda stacja centralna umożliwiająca podgląd bieżących danych monitorowanych pacjentów, ze wszystkich oferowanych monitorów pacjenta podłączonych do wspólnej sieci</w:t>
            </w:r>
            <w:r w:rsidR="00C30ECC">
              <w:rPr>
                <w:rFonts w:ascii="Garamond" w:hAnsi="Garamond" w:cs="Arial"/>
                <w:sz w:val="22"/>
                <w:szCs w:val="22"/>
              </w:rPr>
              <w:t xml:space="preserve"> </w:t>
            </w:r>
            <w:r w:rsidR="00C30ECC" w:rsidRPr="003E2A7C">
              <w:rPr>
                <w:rFonts w:ascii="Garamond" w:hAnsi="Garamond" w:cs="Arial"/>
                <w:b/>
                <w:color w:val="FF0000"/>
                <w:sz w:val="22"/>
                <w:szCs w:val="22"/>
              </w:rPr>
              <w:t>(rozwiązanie 1) lub:</w:t>
            </w:r>
          </w:p>
          <w:p w14:paraId="770C58DB" w14:textId="26ED9149" w:rsidR="00C30ECC" w:rsidRPr="00B15D8E" w:rsidRDefault="00C30ECC" w:rsidP="00646049">
            <w:pPr>
              <w:pStyle w:val="Standard"/>
              <w:spacing w:line="288" w:lineRule="auto"/>
              <w:rPr>
                <w:rFonts w:ascii="Garamond" w:hAnsi="Garamond" w:cs="Arial"/>
                <w:sz w:val="22"/>
                <w:szCs w:val="22"/>
              </w:rPr>
            </w:pPr>
            <w:r w:rsidRPr="003E2A7C">
              <w:rPr>
                <w:rFonts w:ascii="Garamond" w:eastAsia="Times New Roman" w:hAnsi="Garamond" w:cs="Helvetica"/>
                <w:b/>
                <w:color w:val="FF0000"/>
                <w:sz w:val="22"/>
                <w:szCs w:val="22"/>
                <w:lang w:eastAsia="pl-PL"/>
              </w:rPr>
              <w:t>centrale monitorujące zapewniające jednoczesny podgląd max. 16 pacjentów (rozwiązanie 2)</w:t>
            </w:r>
          </w:p>
        </w:tc>
        <w:tc>
          <w:tcPr>
            <w:tcW w:w="1594" w:type="dxa"/>
            <w:tcBorders>
              <w:top w:val="single" w:sz="4" w:space="0" w:color="auto"/>
              <w:left w:val="single" w:sz="4" w:space="0" w:color="auto"/>
              <w:bottom w:val="single" w:sz="4" w:space="0" w:color="auto"/>
              <w:right w:val="single" w:sz="4" w:space="0" w:color="auto"/>
            </w:tcBorders>
            <w:hideMark/>
          </w:tcPr>
          <w:p w14:paraId="2FB9B0A9" w14:textId="194F6797" w:rsidR="00F0524A" w:rsidRPr="00B15D8E" w:rsidRDefault="00F0524A">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r w:rsidR="005837D9">
              <w:rPr>
                <w:rFonts w:ascii="Garamond" w:hAnsi="Garamond" w:cs="Arial"/>
                <w:color w:val="FF0000"/>
                <w:sz w:val="22"/>
                <w:szCs w:val="22"/>
                <w:lang w:val="en-US"/>
              </w:rPr>
              <w:t>, podać</w:t>
            </w:r>
          </w:p>
        </w:tc>
        <w:tc>
          <w:tcPr>
            <w:tcW w:w="3046" w:type="dxa"/>
            <w:tcBorders>
              <w:top w:val="single" w:sz="4" w:space="0" w:color="auto"/>
              <w:left w:val="single" w:sz="4" w:space="0" w:color="auto"/>
              <w:bottom w:val="single" w:sz="4" w:space="0" w:color="auto"/>
              <w:right w:val="single" w:sz="4" w:space="0" w:color="auto"/>
            </w:tcBorders>
          </w:tcPr>
          <w:p w14:paraId="01BB1AD7" w14:textId="77777777" w:rsidR="00F0524A" w:rsidRPr="00B15D8E" w:rsidRDefault="00F0524A"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00AD408" w14:textId="77777777" w:rsidR="00F0524A"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p w14:paraId="5DC68C40" w14:textId="77777777" w:rsidR="00C30ECC" w:rsidRPr="003E2A7C" w:rsidRDefault="00C30ECC" w:rsidP="00646049">
            <w:pPr>
              <w:pStyle w:val="Standard"/>
              <w:spacing w:line="288" w:lineRule="auto"/>
              <w:rPr>
                <w:rFonts w:ascii="Garamond" w:hAnsi="Garamond" w:cs="Arial"/>
                <w:b/>
                <w:color w:val="FF0000"/>
                <w:sz w:val="22"/>
                <w:szCs w:val="22"/>
              </w:rPr>
            </w:pPr>
            <w:r w:rsidRPr="003E2A7C">
              <w:rPr>
                <w:rFonts w:ascii="Garamond" w:hAnsi="Garamond" w:cs="Arial"/>
                <w:b/>
                <w:color w:val="FF0000"/>
                <w:sz w:val="22"/>
                <w:szCs w:val="22"/>
              </w:rPr>
              <w:t>rozwiązanie 1 – 1 pkt.</w:t>
            </w:r>
          </w:p>
          <w:p w14:paraId="02015C9C" w14:textId="6C2D3F13" w:rsidR="00C30ECC" w:rsidRPr="00B15D8E" w:rsidRDefault="00C30ECC" w:rsidP="00C30ECC">
            <w:pPr>
              <w:pStyle w:val="Standard"/>
              <w:spacing w:line="288" w:lineRule="auto"/>
              <w:rPr>
                <w:rFonts w:ascii="Garamond" w:hAnsi="Garamond" w:cs="Arial"/>
                <w:sz w:val="22"/>
                <w:szCs w:val="22"/>
              </w:rPr>
            </w:pPr>
            <w:r w:rsidRPr="003E2A7C">
              <w:rPr>
                <w:rFonts w:ascii="Garamond" w:hAnsi="Garamond" w:cs="Arial"/>
                <w:b/>
                <w:color w:val="FF0000"/>
                <w:sz w:val="22"/>
                <w:szCs w:val="22"/>
              </w:rPr>
              <w:t>rozwiązanie 2 – 0 pkt.</w:t>
            </w:r>
          </w:p>
        </w:tc>
      </w:tr>
      <w:tr w:rsidR="00F0524A" w:rsidRPr="00B15D8E" w14:paraId="5A9658B6" w14:textId="77777777" w:rsidTr="008A144D">
        <w:tc>
          <w:tcPr>
            <w:tcW w:w="654" w:type="dxa"/>
            <w:tcBorders>
              <w:top w:val="single" w:sz="4" w:space="0" w:color="auto"/>
              <w:left w:val="single" w:sz="4" w:space="0" w:color="auto"/>
              <w:bottom w:val="single" w:sz="4" w:space="0" w:color="auto"/>
              <w:right w:val="single" w:sz="4" w:space="0" w:color="auto"/>
            </w:tcBorders>
          </w:tcPr>
          <w:p w14:paraId="0C95BE49" w14:textId="24FF66F1"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67B1AF2F"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Każda stacja centralna pozwala dowolnie wybierać monitorowane parametry pacjenta</w:t>
            </w:r>
            <w:r>
              <w:rPr>
                <w:rFonts w:ascii="Garamond" w:hAnsi="Garamond" w:cs="Arial"/>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269A7C5B" w14:textId="77777777" w:rsidR="00F0524A" w:rsidRPr="00B15D8E" w:rsidRDefault="00F0524A" w:rsidP="00646049">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0FA16E00" w14:textId="77777777" w:rsidR="00F0524A" w:rsidRPr="00B15D8E" w:rsidRDefault="00F0524A"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F05BFA8"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F0524A" w:rsidRPr="00B15D8E" w14:paraId="55D3ABA7" w14:textId="77777777" w:rsidTr="008A144D">
        <w:tc>
          <w:tcPr>
            <w:tcW w:w="654" w:type="dxa"/>
            <w:tcBorders>
              <w:top w:val="single" w:sz="4" w:space="0" w:color="auto"/>
              <w:left w:val="single" w:sz="4" w:space="0" w:color="auto"/>
              <w:bottom w:val="single" w:sz="4" w:space="0" w:color="auto"/>
              <w:right w:val="single" w:sz="4" w:space="0" w:color="auto"/>
            </w:tcBorders>
          </w:tcPr>
          <w:p w14:paraId="54D61F4C" w14:textId="77777777"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357B9701"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Niezależna konfiguracja sektorów/widoków pacjentów</w:t>
            </w:r>
            <w:r>
              <w:rPr>
                <w:rFonts w:ascii="Garamond" w:hAnsi="Garamond" w:cs="Arial"/>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615CC685" w14:textId="77777777" w:rsidR="00F0524A" w:rsidRPr="00B15D8E" w:rsidRDefault="00F0524A"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F38CF42" w14:textId="77777777" w:rsidR="00F0524A" w:rsidRPr="00B15D8E" w:rsidRDefault="00F0524A"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173E2E2"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F0524A" w:rsidRPr="00B15D8E" w14:paraId="446D9628" w14:textId="77777777" w:rsidTr="008A144D">
        <w:tc>
          <w:tcPr>
            <w:tcW w:w="654" w:type="dxa"/>
            <w:tcBorders>
              <w:top w:val="single" w:sz="4" w:space="0" w:color="auto"/>
              <w:left w:val="single" w:sz="4" w:space="0" w:color="auto"/>
              <w:bottom w:val="single" w:sz="4" w:space="0" w:color="auto"/>
              <w:right w:val="single" w:sz="4" w:space="0" w:color="auto"/>
            </w:tcBorders>
          </w:tcPr>
          <w:p w14:paraId="346CFE4F" w14:textId="77777777"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464FD6E"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Możliwość łatwego zmniejszania oraz zwiększania wielkości sektorów z automatyczną rekonfiguracją wyświetlanych danych wykorzystujących wielkość sektora. Automatyczna minimalizacja sektorów, w których kardiomonitor jest w trybie gotowości lub wyłączony.</w:t>
            </w:r>
          </w:p>
        </w:tc>
        <w:tc>
          <w:tcPr>
            <w:tcW w:w="1594" w:type="dxa"/>
            <w:tcBorders>
              <w:top w:val="single" w:sz="4" w:space="0" w:color="auto"/>
              <w:left w:val="single" w:sz="4" w:space="0" w:color="auto"/>
              <w:bottom w:val="single" w:sz="4" w:space="0" w:color="auto"/>
              <w:right w:val="single" w:sz="4" w:space="0" w:color="auto"/>
            </w:tcBorders>
            <w:hideMark/>
          </w:tcPr>
          <w:p w14:paraId="415B51E8" w14:textId="77777777" w:rsidR="00F0524A" w:rsidRPr="00B15D8E" w:rsidRDefault="00F0524A" w:rsidP="00646049">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67620F2A" w14:textId="77777777" w:rsidR="00F0524A" w:rsidRPr="00B15D8E" w:rsidRDefault="00F0524A" w:rsidP="00646049">
            <w:pPr>
              <w:pStyle w:val="Standard"/>
              <w:autoSpaceDE w:val="0"/>
              <w:snapToGrid w:val="0"/>
              <w:spacing w:line="288" w:lineRule="auto"/>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37ECAEF3" w14:textId="24244C96" w:rsidR="00F0524A" w:rsidRPr="00B15D8E" w:rsidRDefault="00F0524A" w:rsidP="00646049">
            <w:pPr>
              <w:pStyle w:val="Standard"/>
              <w:spacing w:line="288" w:lineRule="auto"/>
              <w:rPr>
                <w:rFonts w:ascii="Garamond" w:hAnsi="Garamond" w:cs="Arial"/>
                <w:sz w:val="22"/>
                <w:szCs w:val="22"/>
              </w:rPr>
            </w:pPr>
            <w:r>
              <w:rPr>
                <w:rFonts w:ascii="Garamond" w:hAnsi="Garamond" w:cs="Arial"/>
                <w:sz w:val="22"/>
                <w:szCs w:val="22"/>
              </w:rPr>
              <w:t>Tak</w:t>
            </w:r>
            <w:r w:rsidRPr="00B15D8E">
              <w:rPr>
                <w:rFonts w:ascii="Garamond" w:hAnsi="Garamond" w:cs="Arial"/>
                <w:sz w:val="22"/>
                <w:szCs w:val="22"/>
              </w:rPr>
              <w:t xml:space="preserve"> – 5 pkt</w:t>
            </w:r>
          </w:p>
          <w:p w14:paraId="0E008150" w14:textId="5DE7617A" w:rsidR="00F0524A" w:rsidRPr="00B15D8E" w:rsidRDefault="00F0524A" w:rsidP="00646049">
            <w:pPr>
              <w:pStyle w:val="Standard"/>
              <w:spacing w:line="288" w:lineRule="auto"/>
              <w:rPr>
                <w:rFonts w:ascii="Garamond" w:hAnsi="Garamond" w:cs="Arial"/>
                <w:sz w:val="22"/>
                <w:szCs w:val="22"/>
              </w:rPr>
            </w:pPr>
            <w:r>
              <w:rPr>
                <w:rFonts w:ascii="Garamond" w:hAnsi="Garamond" w:cs="Arial"/>
                <w:sz w:val="22"/>
                <w:szCs w:val="22"/>
              </w:rPr>
              <w:t>Nie</w:t>
            </w:r>
            <w:r w:rsidRPr="00B15D8E">
              <w:rPr>
                <w:rFonts w:ascii="Garamond" w:hAnsi="Garamond" w:cs="Arial"/>
                <w:sz w:val="22"/>
                <w:szCs w:val="22"/>
              </w:rPr>
              <w:t xml:space="preserve"> – 0 pkt</w:t>
            </w:r>
          </w:p>
        </w:tc>
      </w:tr>
      <w:tr w:rsidR="00F0524A" w:rsidRPr="00B15D8E" w14:paraId="288A4C90" w14:textId="77777777" w:rsidTr="008A144D">
        <w:tc>
          <w:tcPr>
            <w:tcW w:w="654" w:type="dxa"/>
            <w:tcBorders>
              <w:top w:val="single" w:sz="4" w:space="0" w:color="auto"/>
              <w:left w:val="single" w:sz="4" w:space="0" w:color="auto"/>
              <w:bottom w:val="single" w:sz="4" w:space="0" w:color="auto"/>
              <w:right w:val="single" w:sz="4" w:space="0" w:color="auto"/>
            </w:tcBorders>
          </w:tcPr>
          <w:p w14:paraId="3B2649EF" w14:textId="77777777"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6EF21A7"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System wyposażony w funkcję udostępniania danych pacjentów upoważnionym osobom przez Intranet i Internet za pośrednictwem bezpiecznego łącza VPN lub innego odpowiednio bezpiecznego połączenia, wg zasad ustalonych w porozumie</w:t>
            </w:r>
            <w:r>
              <w:rPr>
                <w:rFonts w:ascii="Garamond" w:hAnsi="Garamond" w:cs="Arial"/>
                <w:sz w:val="22"/>
                <w:szCs w:val="22"/>
              </w:rPr>
              <w:t>niu z Działem IT Zamawiającego.</w:t>
            </w:r>
          </w:p>
        </w:tc>
        <w:tc>
          <w:tcPr>
            <w:tcW w:w="1594" w:type="dxa"/>
            <w:tcBorders>
              <w:top w:val="single" w:sz="4" w:space="0" w:color="auto"/>
              <w:left w:val="single" w:sz="4" w:space="0" w:color="auto"/>
              <w:bottom w:val="single" w:sz="4" w:space="0" w:color="auto"/>
              <w:right w:val="single" w:sz="4" w:space="0" w:color="auto"/>
            </w:tcBorders>
            <w:hideMark/>
          </w:tcPr>
          <w:p w14:paraId="5EEAD69D" w14:textId="77777777" w:rsidR="00F0524A" w:rsidRPr="00B15D8E" w:rsidRDefault="00F0524A"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723821CB" w14:textId="77777777" w:rsidR="00F0524A" w:rsidRPr="00B15D8E" w:rsidRDefault="00F0524A"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E756400"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F0524A" w:rsidRPr="00B15D8E" w14:paraId="5E1AFBAB" w14:textId="77777777" w:rsidTr="008A144D">
        <w:tc>
          <w:tcPr>
            <w:tcW w:w="654" w:type="dxa"/>
            <w:tcBorders>
              <w:top w:val="single" w:sz="4" w:space="0" w:color="auto"/>
              <w:left w:val="single" w:sz="4" w:space="0" w:color="auto"/>
              <w:bottom w:val="single" w:sz="4" w:space="0" w:color="auto"/>
              <w:right w:val="single" w:sz="4" w:space="0" w:color="auto"/>
            </w:tcBorders>
          </w:tcPr>
          <w:p w14:paraId="5CA7EDD4" w14:textId="77777777"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290254B8" w14:textId="77777777" w:rsidR="00F0524A" w:rsidRDefault="00F0524A" w:rsidP="00C30ECC">
            <w:pPr>
              <w:pStyle w:val="Standard"/>
              <w:spacing w:line="288" w:lineRule="auto"/>
              <w:rPr>
                <w:rFonts w:ascii="Garamond" w:hAnsi="Garamond" w:cs="Arial"/>
                <w:sz w:val="22"/>
                <w:szCs w:val="22"/>
              </w:rPr>
            </w:pPr>
            <w:r w:rsidRPr="00B15D8E">
              <w:rPr>
                <w:rFonts w:ascii="Garamond" w:hAnsi="Garamond" w:cs="Arial"/>
                <w:sz w:val="22"/>
                <w:szCs w:val="22"/>
              </w:rPr>
              <w:t>System pozwala na centralne zarządzanie serwisowe przez przeszkolonego administratora Użytkownika</w:t>
            </w:r>
            <w:r w:rsidR="00C30ECC">
              <w:rPr>
                <w:rFonts w:ascii="Garamond" w:hAnsi="Garamond" w:cs="Arial"/>
                <w:sz w:val="22"/>
                <w:szCs w:val="22"/>
              </w:rPr>
              <w:t xml:space="preserve">. </w:t>
            </w:r>
            <w:r w:rsidRPr="00B15D8E">
              <w:rPr>
                <w:rFonts w:ascii="Garamond" w:hAnsi="Garamond" w:cs="Arial"/>
                <w:sz w:val="22"/>
                <w:szCs w:val="22"/>
              </w:rPr>
              <w:t>Centralne wdrażanie aktualizacji, programów antywirusowych</w:t>
            </w:r>
            <w:r w:rsidR="00C30ECC">
              <w:rPr>
                <w:rFonts w:ascii="Garamond" w:hAnsi="Garamond" w:cs="Arial"/>
                <w:sz w:val="22"/>
                <w:szCs w:val="22"/>
              </w:rPr>
              <w:t xml:space="preserve"> lub:</w:t>
            </w:r>
          </w:p>
          <w:p w14:paraId="2763F5D3" w14:textId="5BEB9A11" w:rsidR="00C30ECC" w:rsidRPr="00C30ECC" w:rsidRDefault="00C30ECC">
            <w:pPr>
              <w:pStyle w:val="Standard"/>
              <w:spacing w:line="288" w:lineRule="auto"/>
              <w:rPr>
                <w:rFonts w:ascii="Garamond" w:hAnsi="Garamond" w:cs="Arial"/>
                <w:sz w:val="22"/>
                <w:szCs w:val="22"/>
              </w:rPr>
            </w:pPr>
            <w:r w:rsidRPr="00B10517">
              <w:rPr>
                <w:rFonts w:ascii="Garamond" w:eastAsia="Times New Roman" w:hAnsi="Garamond" w:cs="Helvetica"/>
                <w:b/>
                <w:color w:val="FF0000"/>
                <w:sz w:val="22"/>
                <w:szCs w:val="22"/>
                <w:lang w:eastAsia="pl-PL"/>
              </w:rPr>
              <w:t xml:space="preserve">system monitorowania umożliwiający centralne i zdalne zarządzanie serwisowe w postaci: zdalnej diagnostyki, wdrażania </w:t>
            </w:r>
            <w:r w:rsidRPr="00B10517">
              <w:rPr>
                <w:rFonts w:ascii="Garamond" w:eastAsia="Times New Roman" w:hAnsi="Garamond" w:cs="Helvetica"/>
                <w:b/>
                <w:color w:val="FF0000"/>
                <w:sz w:val="22"/>
                <w:szCs w:val="22"/>
                <w:lang w:eastAsia="pl-PL"/>
              </w:rPr>
              <w:lastRenderedPageBreak/>
              <w:t>aktualizacji, zmiany ustawień monitorów i centrali monitorujących, pracujący w wyizolowanej (logicznie lub fizycznie) sieci dedykowanej systemowi centralnego monitorowania.</w:t>
            </w:r>
            <w:r w:rsidRPr="00C30ECC">
              <w:rPr>
                <w:rFonts w:ascii="Garamond" w:eastAsia="Times New Roman" w:hAnsi="Garamond" w:cs="Helvetica"/>
                <w:color w:val="FF0000"/>
                <w:sz w:val="22"/>
                <w:szCs w:val="22"/>
                <w:lang w:eastAsia="pl-PL"/>
              </w:rPr>
              <w:t> </w:t>
            </w:r>
            <w:r w:rsidR="0091746B" w:rsidRPr="003E2A7C">
              <w:rPr>
                <w:rFonts w:ascii="Garamond" w:eastAsia="Times New Roman" w:hAnsi="Garamond" w:cs="Helvetica"/>
                <w:b/>
                <w:color w:val="FF0000"/>
                <w:sz w:val="22"/>
                <w:szCs w:val="22"/>
                <w:lang w:eastAsia="pl-PL"/>
              </w:rPr>
              <w:t>S</w:t>
            </w:r>
            <w:r w:rsidR="0091746B" w:rsidRPr="003E2A7C">
              <w:rPr>
                <w:rFonts w:ascii="Garamond" w:eastAsia="Garamond" w:hAnsi="Garamond" w:cs="Garamond"/>
                <w:b/>
                <w:color w:val="FF0000"/>
                <w:sz w:val="22"/>
                <w:szCs w:val="22"/>
              </w:rPr>
              <w:t>ystem, w zakresie kardiomonitorów i centrali nie wykorzystujący oprogramowania antywirusowego, pracujący w wyizolowanej (logicznie lub fizycznie) sieci dedykowanej systemowi centralnego monitorowania</w:t>
            </w:r>
          </w:p>
        </w:tc>
        <w:tc>
          <w:tcPr>
            <w:tcW w:w="1594" w:type="dxa"/>
            <w:tcBorders>
              <w:top w:val="single" w:sz="4" w:space="0" w:color="auto"/>
              <w:left w:val="single" w:sz="4" w:space="0" w:color="auto"/>
              <w:bottom w:val="single" w:sz="4" w:space="0" w:color="auto"/>
              <w:right w:val="single" w:sz="4" w:space="0" w:color="auto"/>
            </w:tcBorders>
            <w:hideMark/>
          </w:tcPr>
          <w:p w14:paraId="40DA79B7" w14:textId="77777777" w:rsidR="00F0524A" w:rsidRPr="00B15D8E" w:rsidRDefault="00F0524A" w:rsidP="00646049">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187C480F" w14:textId="77777777" w:rsidR="00F0524A" w:rsidRPr="00B15D8E" w:rsidRDefault="00F0524A"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2E53479"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F0524A" w:rsidRPr="00B15D8E" w14:paraId="29D21F89" w14:textId="77777777" w:rsidTr="008A144D">
        <w:tc>
          <w:tcPr>
            <w:tcW w:w="654" w:type="dxa"/>
            <w:tcBorders>
              <w:top w:val="single" w:sz="4" w:space="0" w:color="auto"/>
              <w:left w:val="single" w:sz="4" w:space="0" w:color="auto"/>
              <w:bottom w:val="single" w:sz="4" w:space="0" w:color="auto"/>
              <w:right w:val="single" w:sz="4" w:space="0" w:color="auto"/>
            </w:tcBorders>
          </w:tcPr>
          <w:p w14:paraId="4C35B6BF" w14:textId="5978E285"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EBB3066" w14:textId="77777777" w:rsidR="00F0524A" w:rsidRPr="00483E7A" w:rsidRDefault="00F0524A" w:rsidP="00646049">
            <w:pPr>
              <w:pStyle w:val="Standard"/>
              <w:spacing w:line="288" w:lineRule="auto"/>
              <w:rPr>
                <w:rFonts w:ascii="Garamond" w:hAnsi="Garamond" w:cs="Arial"/>
                <w:b/>
                <w:color w:val="FF0000"/>
                <w:sz w:val="22"/>
                <w:szCs w:val="22"/>
              </w:rPr>
            </w:pPr>
            <w:r w:rsidRPr="00B15D8E">
              <w:rPr>
                <w:rFonts w:ascii="Garamond" w:hAnsi="Garamond" w:cs="Arial"/>
                <w:sz w:val="22"/>
                <w:szCs w:val="22"/>
              </w:rPr>
              <w:t>System serwisowany w sposób zdalny za pośrednictwem bezpiecznego łącza VPN lub innego odpowiednio bezpiecznego połączenia, wg zasad ustalonych w porozumieniu z Działem IT Zamawiającego</w:t>
            </w:r>
            <w:r w:rsidR="00FB2AC0">
              <w:rPr>
                <w:rFonts w:ascii="Garamond" w:hAnsi="Garamond" w:cs="Arial"/>
                <w:sz w:val="22"/>
                <w:szCs w:val="22"/>
              </w:rPr>
              <w:t xml:space="preserve"> </w:t>
            </w:r>
            <w:r w:rsidR="00FB2AC0" w:rsidRPr="00483E7A">
              <w:rPr>
                <w:rFonts w:ascii="Garamond" w:hAnsi="Garamond" w:cs="Arial"/>
                <w:b/>
                <w:color w:val="FF0000"/>
                <w:sz w:val="22"/>
                <w:szCs w:val="22"/>
              </w:rPr>
              <w:t>lub:</w:t>
            </w:r>
          </w:p>
          <w:p w14:paraId="43B09F3E" w14:textId="785464E6" w:rsidR="00FB2AC0" w:rsidRPr="00B15D8E" w:rsidRDefault="00FB2AC0" w:rsidP="00646049">
            <w:pPr>
              <w:pStyle w:val="Standard"/>
              <w:spacing w:line="288" w:lineRule="auto"/>
              <w:rPr>
                <w:rFonts w:ascii="Garamond" w:hAnsi="Garamond" w:cs="Arial"/>
                <w:sz w:val="22"/>
                <w:szCs w:val="22"/>
              </w:rPr>
            </w:pPr>
            <w:r w:rsidRPr="00483E7A">
              <w:rPr>
                <w:rFonts w:ascii="Garamond" w:eastAsia="Times New Roman" w:hAnsi="Garamond" w:cs="Helvetica"/>
                <w:b/>
                <w:color w:val="FF0000"/>
                <w:sz w:val="22"/>
                <w:szCs w:val="22"/>
                <w:lang w:eastAsia="pl-PL"/>
              </w:rPr>
              <w:t>system umożliwiający zdalne serwisowanie serwerów sieciowych, z wyłączeniem urządzeń medycznych: monitorów pacjenta i central pielęgniarskich</w:t>
            </w:r>
          </w:p>
        </w:tc>
        <w:tc>
          <w:tcPr>
            <w:tcW w:w="1594" w:type="dxa"/>
            <w:tcBorders>
              <w:top w:val="single" w:sz="4" w:space="0" w:color="auto"/>
              <w:left w:val="single" w:sz="4" w:space="0" w:color="auto"/>
              <w:bottom w:val="single" w:sz="4" w:space="0" w:color="auto"/>
              <w:right w:val="single" w:sz="4" w:space="0" w:color="auto"/>
            </w:tcBorders>
            <w:hideMark/>
          </w:tcPr>
          <w:p w14:paraId="69D9EFE7" w14:textId="77777777" w:rsidR="00F0524A" w:rsidRPr="00B15D8E" w:rsidRDefault="00F0524A" w:rsidP="00646049">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68D55DB6" w14:textId="77777777" w:rsidR="00F0524A" w:rsidRPr="00B15D8E" w:rsidRDefault="00F0524A"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C79056D"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F0524A" w:rsidRPr="00B15D8E" w14:paraId="50C9FD2C" w14:textId="77777777" w:rsidTr="008A144D">
        <w:tc>
          <w:tcPr>
            <w:tcW w:w="654" w:type="dxa"/>
            <w:tcBorders>
              <w:top w:val="single" w:sz="4" w:space="0" w:color="auto"/>
              <w:left w:val="single" w:sz="4" w:space="0" w:color="auto"/>
              <w:bottom w:val="single" w:sz="4" w:space="0" w:color="auto"/>
              <w:right w:val="single" w:sz="4" w:space="0" w:color="auto"/>
            </w:tcBorders>
          </w:tcPr>
          <w:p w14:paraId="7D1084B0" w14:textId="7E3CAA0B"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DBF3D6F"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Każda stacja centralna wyposażona w ekran zbiorczy, wyświetlający przebiegi dynamiczne i wartości liczbowe jednocześnie z wszystkich przydzielonych monitorów, z możliwością wyboru wyświetlanych parametrów</w:t>
            </w:r>
            <w:r>
              <w:rPr>
                <w:rFonts w:ascii="Garamond" w:hAnsi="Garamond" w:cs="Arial"/>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2CA4C1F0" w14:textId="77777777" w:rsidR="00F0524A" w:rsidRPr="00B15D8E" w:rsidRDefault="00F0524A"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7B0DC58" w14:textId="77777777" w:rsidR="00F0524A" w:rsidRPr="00B15D8E" w:rsidRDefault="00F0524A"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701F2BC"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F0524A" w:rsidRPr="00B15D8E" w14:paraId="7443967B" w14:textId="77777777" w:rsidTr="008A144D">
        <w:tc>
          <w:tcPr>
            <w:tcW w:w="654" w:type="dxa"/>
            <w:tcBorders>
              <w:top w:val="single" w:sz="4" w:space="0" w:color="auto"/>
              <w:left w:val="single" w:sz="4" w:space="0" w:color="auto"/>
              <w:bottom w:val="single" w:sz="4" w:space="0" w:color="auto"/>
              <w:right w:val="single" w:sz="4" w:space="0" w:color="auto"/>
            </w:tcBorders>
          </w:tcPr>
          <w:p w14:paraId="700269E2" w14:textId="77777777"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DEC8521" w14:textId="77777777" w:rsidR="00F0524A" w:rsidRPr="003E2A7C" w:rsidRDefault="00F0524A" w:rsidP="00646049">
            <w:pPr>
              <w:pStyle w:val="Standard"/>
              <w:spacing w:line="288" w:lineRule="auto"/>
              <w:rPr>
                <w:rFonts w:ascii="Garamond" w:hAnsi="Garamond" w:cs="Arial"/>
                <w:b/>
                <w:color w:val="FF0000"/>
                <w:sz w:val="22"/>
                <w:szCs w:val="22"/>
              </w:rPr>
            </w:pPr>
            <w:r w:rsidRPr="00B15D8E">
              <w:rPr>
                <w:rFonts w:ascii="Garamond" w:hAnsi="Garamond" w:cs="Arial"/>
                <w:sz w:val="22"/>
                <w:szCs w:val="22"/>
              </w:rPr>
              <w:t>Każda stacja centralna wyposażona w funkcję</w:t>
            </w:r>
            <w:r w:rsidRPr="00B15D8E">
              <w:rPr>
                <w:rFonts w:ascii="Garamond" w:hAnsi="Garamond" w:cs="Arial"/>
                <w:sz w:val="22"/>
                <w:szCs w:val="22"/>
                <w:lang w:eastAsia="ar-SA"/>
              </w:rPr>
              <w:t xml:space="preserve"> </w:t>
            </w:r>
            <w:r w:rsidRPr="00B15D8E">
              <w:rPr>
                <w:rFonts w:ascii="Garamond" w:hAnsi="Garamond" w:cs="Arial"/>
                <w:sz w:val="22"/>
                <w:szCs w:val="22"/>
              </w:rPr>
              <w:t>podglądu wszystkich mierzonych parametrów wyodrębnionego pacjenta przy założeniu jednoczesnego monitorowania pozostałych pacjentów</w:t>
            </w:r>
            <w:r w:rsidR="00C30ECC">
              <w:rPr>
                <w:rFonts w:ascii="Garamond" w:hAnsi="Garamond" w:cs="Arial"/>
                <w:sz w:val="22"/>
                <w:szCs w:val="22"/>
              </w:rPr>
              <w:t xml:space="preserve"> </w:t>
            </w:r>
            <w:r w:rsidR="00C30ECC" w:rsidRPr="003E2A7C">
              <w:rPr>
                <w:rFonts w:ascii="Garamond" w:hAnsi="Garamond" w:cs="Arial"/>
                <w:b/>
                <w:color w:val="FF0000"/>
                <w:sz w:val="22"/>
                <w:szCs w:val="22"/>
              </w:rPr>
              <w:t>lub:</w:t>
            </w:r>
          </w:p>
          <w:p w14:paraId="27A4E855" w14:textId="317ECB14" w:rsidR="00C30ECC" w:rsidRPr="00B15D8E" w:rsidRDefault="00C30ECC" w:rsidP="00646049">
            <w:pPr>
              <w:pStyle w:val="Standard"/>
              <w:spacing w:line="288" w:lineRule="auto"/>
              <w:rPr>
                <w:rFonts w:ascii="Garamond" w:hAnsi="Garamond" w:cs="Arial"/>
                <w:sz w:val="22"/>
                <w:szCs w:val="22"/>
              </w:rPr>
            </w:pPr>
            <w:r w:rsidRPr="003E2A7C">
              <w:rPr>
                <w:rFonts w:ascii="Garamond" w:eastAsia="Times New Roman" w:hAnsi="Garamond" w:cs="Helvetica"/>
                <w:b/>
                <w:color w:val="FF0000"/>
                <w:sz w:val="22"/>
                <w:szCs w:val="22"/>
                <w:lang w:eastAsia="pl-PL"/>
              </w:rPr>
              <w:t>centrale monitorujące umożliwiające szczegółowy podgląd wybranego pacjenta – do 9 krzywych dynamicznych z odpowiadającymi im parametrami – przy zachowaniu jednoczesnego podglądu pozostałych pacjentów</w:t>
            </w:r>
          </w:p>
        </w:tc>
        <w:tc>
          <w:tcPr>
            <w:tcW w:w="1594" w:type="dxa"/>
            <w:tcBorders>
              <w:top w:val="single" w:sz="4" w:space="0" w:color="auto"/>
              <w:left w:val="single" w:sz="4" w:space="0" w:color="auto"/>
              <w:bottom w:val="single" w:sz="4" w:space="0" w:color="auto"/>
              <w:right w:val="single" w:sz="4" w:space="0" w:color="auto"/>
            </w:tcBorders>
            <w:hideMark/>
          </w:tcPr>
          <w:p w14:paraId="7C71C7A3" w14:textId="77777777" w:rsidR="00F0524A" w:rsidRPr="00B15D8E" w:rsidRDefault="00F0524A"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404B259" w14:textId="77777777" w:rsidR="00F0524A" w:rsidRPr="00B15D8E" w:rsidRDefault="00F0524A"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33ADD2B"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F0524A" w:rsidRPr="00B15D8E" w14:paraId="1A2B8350" w14:textId="77777777" w:rsidTr="008A144D">
        <w:tc>
          <w:tcPr>
            <w:tcW w:w="654" w:type="dxa"/>
            <w:tcBorders>
              <w:top w:val="single" w:sz="4" w:space="0" w:color="auto"/>
              <w:left w:val="single" w:sz="4" w:space="0" w:color="auto"/>
              <w:bottom w:val="single" w:sz="4" w:space="0" w:color="auto"/>
              <w:right w:val="single" w:sz="4" w:space="0" w:color="auto"/>
            </w:tcBorders>
          </w:tcPr>
          <w:p w14:paraId="5FF0E10C" w14:textId="55BC3D0C"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36F666A5"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Każda stacja centralna pozwala na</w:t>
            </w:r>
            <w:r w:rsidRPr="00B15D8E">
              <w:rPr>
                <w:rFonts w:ascii="Garamond" w:hAnsi="Garamond" w:cs="Arial"/>
                <w:sz w:val="22"/>
                <w:szCs w:val="22"/>
                <w:lang w:eastAsia="ar-SA"/>
              </w:rPr>
              <w:t xml:space="preserve"> </w:t>
            </w:r>
            <w:r w:rsidRPr="00841D35">
              <w:rPr>
                <w:rFonts w:ascii="Garamond" w:hAnsi="Garamond" w:cs="Arial"/>
                <w:strike/>
                <w:sz w:val="22"/>
                <w:szCs w:val="22"/>
                <w:lang w:eastAsia="ar-SA"/>
              </w:rPr>
              <w:t>pełną</w:t>
            </w:r>
            <w:r w:rsidRPr="00841D35">
              <w:rPr>
                <w:rFonts w:ascii="Garamond" w:hAnsi="Garamond" w:cs="Arial"/>
                <w:sz w:val="22"/>
                <w:szCs w:val="22"/>
                <w:lang w:eastAsia="ar-SA"/>
              </w:rPr>
              <w:t xml:space="preserve"> konfigurację</w:t>
            </w:r>
            <w:r w:rsidRPr="00B15D8E">
              <w:rPr>
                <w:rFonts w:ascii="Garamond" w:hAnsi="Garamond" w:cs="Arial"/>
                <w:sz w:val="22"/>
                <w:szCs w:val="22"/>
                <w:lang w:eastAsia="ar-SA"/>
              </w:rPr>
              <w:t xml:space="preserve"> zakresów alarmowych w monitorach obserwacyjnych bezpośrednio z jej poziomu (nie tylko EKG)</w:t>
            </w:r>
            <w:r>
              <w:rPr>
                <w:rFonts w:ascii="Garamond" w:hAnsi="Garamond" w:cs="Arial"/>
                <w:sz w:val="22"/>
                <w:szCs w:val="22"/>
                <w:lang w:eastAsia="ar-SA"/>
              </w:rPr>
              <w:t>.</w:t>
            </w:r>
          </w:p>
        </w:tc>
        <w:tc>
          <w:tcPr>
            <w:tcW w:w="1594" w:type="dxa"/>
            <w:tcBorders>
              <w:top w:val="single" w:sz="4" w:space="0" w:color="auto"/>
              <w:left w:val="single" w:sz="4" w:space="0" w:color="auto"/>
              <w:bottom w:val="single" w:sz="4" w:space="0" w:color="auto"/>
              <w:right w:val="single" w:sz="4" w:space="0" w:color="auto"/>
            </w:tcBorders>
            <w:hideMark/>
          </w:tcPr>
          <w:p w14:paraId="25CCA741" w14:textId="77777777" w:rsidR="00F0524A" w:rsidRPr="00B15D8E" w:rsidRDefault="00F0524A"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7391DE3" w14:textId="3A6357CF" w:rsidR="00F0524A" w:rsidRPr="00B15D8E" w:rsidRDefault="00F0524A"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53C6CED"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F0524A" w:rsidRPr="00B15D8E" w14:paraId="2E5D620A" w14:textId="77777777" w:rsidTr="008A144D">
        <w:tc>
          <w:tcPr>
            <w:tcW w:w="654" w:type="dxa"/>
            <w:tcBorders>
              <w:top w:val="single" w:sz="4" w:space="0" w:color="auto"/>
              <w:left w:val="single" w:sz="4" w:space="0" w:color="auto"/>
              <w:bottom w:val="single" w:sz="4" w:space="0" w:color="auto"/>
              <w:right w:val="single" w:sz="4" w:space="0" w:color="auto"/>
            </w:tcBorders>
          </w:tcPr>
          <w:p w14:paraId="125944EB" w14:textId="77777777"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13182646" w14:textId="77777777" w:rsidR="00F0524A" w:rsidRDefault="00F0524A" w:rsidP="00646049">
            <w:pPr>
              <w:pStyle w:val="Standard"/>
              <w:spacing w:line="288" w:lineRule="auto"/>
              <w:rPr>
                <w:rFonts w:ascii="Garamond" w:hAnsi="Garamond" w:cs="Arial"/>
                <w:sz w:val="22"/>
                <w:szCs w:val="22"/>
                <w:lang w:eastAsia="ar-SA"/>
              </w:rPr>
            </w:pPr>
            <w:r w:rsidRPr="00B15D8E">
              <w:rPr>
                <w:rFonts w:ascii="Garamond" w:hAnsi="Garamond" w:cs="Arial"/>
                <w:sz w:val="22"/>
                <w:szCs w:val="22"/>
              </w:rPr>
              <w:t>Każda stacja centralna wyposażona w funkcję</w:t>
            </w:r>
            <w:r w:rsidRPr="00B15D8E">
              <w:rPr>
                <w:rFonts w:ascii="Garamond" w:hAnsi="Garamond" w:cs="Arial"/>
                <w:sz w:val="22"/>
                <w:szCs w:val="22"/>
                <w:lang w:eastAsia="ar-SA"/>
              </w:rPr>
              <w:t xml:space="preserve"> wprowadzania danych pacjenta, (zmiana danych w centrali skutkująca zmianą danych w monitorze obserwacyjnym)</w:t>
            </w:r>
            <w:r>
              <w:rPr>
                <w:rFonts w:ascii="Garamond" w:hAnsi="Garamond" w:cs="Arial"/>
                <w:sz w:val="22"/>
                <w:szCs w:val="22"/>
                <w:lang w:eastAsia="ar-SA"/>
              </w:rPr>
              <w:t>.</w:t>
            </w:r>
          </w:p>
          <w:p w14:paraId="20811742" w14:textId="273E631D" w:rsidR="00C30ECC" w:rsidRPr="0098776F" w:rsidRDefault="00C30ECC" w:rsidP="00646049">
            <w:pPr>
              <w:pStyle w:val="Standard"/>
              <w:spacing w:line="288" w:lineRule="auto"/>
              <w:rPr>
                <w:rFonts w:ascii="Garamond" w:hAnsi="Garamond" w:cs="Arial"/>
                <w:b/>
                <w:color w:val="FF0000"/>
                <w:sz w:val="22"/>
                <w:szCs w:val="22"/>
                <w:lang w:eastAsia="ar-SA"/>
              </w:rPr>
            </w:pPr>
            <w:r w:rsidRPr="0098776F">
              <w:rPr>
                <w:rFonts w:ascii="Garamond" w:hAnsi="Garamond" w:cs="Arial"/>
                <w:b/>
                <w:color w:val="FF0000"/>
                <w:sz w:val="22"/>
                <w:szCs w:val="22"/>
                <w:lang w:eastAsia="ar-SA"/>
              </w:rPr>
              <w:t>lub</w:t>
            </w:r>
          </w:p>
          <w:p w14:paraId="05B5AF56" w14:textId="136611ED" w:rsidR="00C30ECC" w:rsidRPr="00C30ECC" w:rsidRDefault="00C30ECC" w:rsidP="00646049">
            <w:pPr>
              <w:pStyle w:val="Standard"/>
              <w:spacing w:line="288" w:lineRule="auto"/>
              <w:rPr>
                <w:rFonts w:ascii="Garamond" w:hAnsi="Garamond" w:cs="Arial"/>
                <w:sz w:val="22"/>
                <w:szCs w:val="22"/>
              </w:rPr>
            </w:pPr>
            <w:r w:rsidRPr="0098776F">
              <w:rPr>
                <w:rFonts w:ascii="Garamond" w:eastAsia="Times New Roman" w:hAnsi="Garamond" w:cs="Helvetica"/>
                <w:b/>
                <w:color w:val="FF0000"/>
                <w:sz w:val="22"/>
                <w:szCs w:val="22"/>
                <w:lang w:eastAsia="pl-PL"/>
              </w:rPr>
              <w:t>Każda stacja centralna pozwala na konfigurację zakresów alarmowych w monitorach obserwacyjnych bezpośrednio z jej poziomu (nie tylko EKG).”</w:t>
            </w:r>
          </w:p>
        </w:tc>
        <w:tc>
          <w:tcPr>
            <w:tcW w:w="1594" w:type="dxa"/>
            <w:tcBorders>
              <w:top w:val="single" w:sz="4" w:space="0" w:color="auto"/>
              <w:left w:val="single" w:sz="4" w:space="0" w:color="auto"/>
              <w:bottom w:val="single" w:sz="4" w:space="0" w:color="auto"/>
              <w:right w:val="single" w:sz="4" w:space="0" w:color="auto"/>
            </w:tcBorders>
            <w:hideMark/>
          </w:tcPr>
          <w:p w14:paraId="2614200E" w14:textId="77777777" w:rsidR="00F0524A" w:rsidRPr="00B15D8E" w:rsidRDefault="00F0524A"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6D1E7A32" w14:textId="77777777" w:rsidR="00F0524A" w:rsidRPr="00B15D8E" w:rsidRDefault="00F0524A"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542CA72"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F0524A" w:rsidRPr="00B15D8E" w14:paraId="39E1EA31" w14:textId="77777777" w:rsidTr="008A144D">
        <w:tc>
          <w:tcPr>
            <w:tcW w:w="654" w:type="dxa"/>
            <w:tcBorders>
              <w:top w:val="single" w:sz="4" w:space="0" w:color="auto"/>
              <w:left w:val="single" w:sz="4" w:space="0" w:color="auto"/>
              <w:bottom w:val="single" w:sz="4" w:space="0" w:color="auto"/>
              <w:right w:val="single" w:sz="4" w:space="0" w:color="auto"/>
            </w:tcBorders>
          </w:tcPr>
          <w:p w14:paraId="4F86DF51" w14:textId="77777777"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431FD6C"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Każda stacja centralna wyposażona w funkcję</w:t>
            </w:r>
            <w:r w:rsidRPr="00B15D8E">
              <w:rPr>
                <w:rFonts w:ascii="Garamond" w:hAnsi="Garamond" w:cs="Arial"/>
                <w:sz w:val="22"/>
                <w:szCs w:val="22"/>
                <w:lang w:eastAsia="ar-SA"/>
              </w:rPr>
              <w:t xml:space="preserve"> drukowania raportów, trendów i zapisów za pomocą dołączonej drukarki laserowej A4</w:t>
            </w:r>
            <w:r>
              <w:rPr>
                <w:rFonts w:ascii="Garamond" w:hAnsi="Garamond" w:cs="Arial"/>
                <w:sz w:val="22"/>
                <w:szCs w:val="22"/>
                <w:lang w:eastAsia="ar-SA"/>
              </w:rPr>
              <w:t>.</w:t>
            </w:r>
          </w:p>
        </w:tc>
        <w:tc>
          <w:tcPr>
            <w:tcW w:w="1594" w:type="dxa"/>
            <w:tcBorders>
              <w:top w:val="single" w:sz="4" w:space="0" w:color="auto"/>
              <w:left w:val="single" w:sz="4" w:space="0" w:color="auto"/>
              <w:bottom w:val="single" w:sz="4" w:space="0" w:color="auto"/>
              <w:right w:val="single" w:sz="4" w:space="0" w:color="auto"/>
            </w:tcBorders>
            <w:hideMark/>
          </w:tcPr>
          <w:p w14:paraId="0CD3C74B" w14:textId="77777777" w:rsidR="00F0524A" w:rsidRPr="00B15D8E" w:rsidRDefault="00F0524A"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3913E6C" w14:textId="77777777" w:rsidR="00F0524A" w:rsidRPr="00B15D8E" w:rsidRDefault="00F0524A"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6147539"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F0524A" w:rsidRPr="00B15D8E" w14:paraId="43B02F35" w14:textId="77777777" w:rsidTr="008A144D">
        <w:tc>
          <w:tcPr>
            <w:tcW w:w="654" w:type="dxa"/>
            <w:tcBorders>
              <w:top w:val="single" w:sz="4" w:space="0" w:color="auto"/>
              <w:left w:val="single" w:sz="4" w:space="0" w:color="auto"/>
              <w:bottom w:val="single" w:sz="4" w:space="0" w:color="auto"/>
              <w:right w:val="single" w:sz="4" w:space="0" w:color="auto"/>
            </w:tcBorders>
          </w:tcPr>
          <w:p w14:paraId="2AE23584" w14:textId="77777777"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tcPr>
          <w:p w14:paraId="432BC904"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Funkcja zapisu raportów do formatu PDF.</w:t>
            </w:r>
          </w:p>
          <w:p w14:paraId="01CB83E9" w14:textId="77777777" w:rsidR="00F0524A" w:rsidRPr="00B15D8E" w:rsidRDefault="00F0524A" w:rsidP="00646049">
            <w:pPr>
              <w:pStyle w:val="Standard"/>
              <w:spacing w:line="288" w:lineRule="auto"/>
              <w:rPr>
                <w:rFonts w:ascii="Garamond" w:hAnsi="Garamond" w:cs="Arial"/>
                <w:sz w:val="22"/>
                <w:szCs w:val="22"/>
              </w:rPr>
            </w:pPr>
          </w:p>
        </w:tc>
        <w:tc>
          <w:tcPr>
            <w:tcW w:w="1594" w:type="dxa"/>
            <w:tcBorders>
              <w:top w:val="single" w:sz="4" w:space="0" w:color="auto"/>
              <w:left w:val="single" w:sz="4" w:space="0" w:color="auto"/>
              <w:bottom w:val="single" w:sz="4" w:space="0" w:color="auto"/>
              <w:right w:val="single" w:sz="4" w:space="0" w:color="auto"/>
            </w:tcBorders>
          </w:tcPr>
          <w:p w14:paraId="779032DF" w14:textId="77777777" w:rsidR="00F0524A" w:rsidRPr="00B15D8E" w:rsidRDefault="00F0524A" w:rsidP="00646049">
            <w:pPr>
              <w:pStyle w:val="Standard"/>
              <w:autoSpaceDE w:val="0"/>
              <w:snapToGrid w:val="0"/>
              <w:spacing w:line="288" w:lineRule="auto"/>
              <w:jc w:val="center"/>
              <w:rPr>
                <w:rFonts w:ascii="Garamond" w:hAnsi="Garamond" w:cs="Arial"/>
                <w:sz w:val="22"/>
                <w:szCs w:val="22"/>
                <w:lang w:val="en-US"/>
              </w:rPr>
            </w:pPr>
            <w:r>
              <w:rPr>
                <w:rFonts w:ascii="Garamond" w:hAnsi="Garamond" w:cs="Arial"/>
                <w:sz w:val="22"/>
                <w:szCs w:val="22"/>
                <w:lang w:val="en-US"/>
              </w:rPr>
              <w:t>P</w:t>
            </w:r>
            <w:r w:rsidRPr="00B15D8E">
              <w:rPr>
                <w:rFonts w:ascii="Garamond" w:hAnsi="Garamond" w:cs="Arial"/>
                <w:sz w:val="22"/>
                <w:szCs w:val="22"/>
                <w:lang w:val="en-US"/>
              </w:rPr>
              <w:t>odać</w:t>
            </w:r>
          </w:p>
        </w:tc>
        <w:tc>
          <w:tcPr>
            <w:tcW w:w="3046" w:type="dxa"/>
            <w:tcBorders>
              <w:top w:val="single" w:sz="4" w:space="0" w:color="auto"/>
              <w:left w:val="single" w:sz="4" w:space="0" w:color="auto"/>
              <w:bottom w:val="single" w:sz="4" w:space="0" w:color="auto"/>
              <w:right w:val="single" w:sz="4" w:space="0" w:color="auto"/>
            </w:tcBorders>
          </w:tcPr>
          <w:p w14:paraId="71FC7BD0" w14:textId="77777777" w:rsidR="00F0524A" w:rsidRPr="00B15D8E" w:rsidRDefault="00F0524A" w:rsidP="00646049">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7E26D391" w14:textId="5050BB69" w:rsidR="00F0524A" w:rsidRPr="00B15D8E" w:rsidRDefault="00F0524A" w:rsidP="00646049">
            <w:pPr>
              <w:pStyle w:val="Standard"/>
              <w:spacing w:line="288" w:lineRule="auto"/>
              <w:rPr>
                <w:rFonts w:ascii="Garamond" w:hAnsi="Garamond" w:cs="Arial"/>
                <w:sz w:val="22"/>
                <w:szCs w:val="22"/>
              </w:rPr>
            </w:pPr>
            <w:r>
              <w:rPr>
                <w:rFonts w:ascii="Garamond" w:hAnsi="Garamond" w:cs="Arial"/>
                <w:sz w:val="22"/>
                <w:szCs w:val="22"/>
              </w:rPr>
              <w:t>T</w:t>
            </w:r>
            <w:r w:rsidRPr="00B15D8E">
              <w:rPr>
                <w:rFonts w:ascii="Garamond" w:hAnsi="Garamond" w:cs="Arial"/>
                <w:sz w:val="22"/>
                <w:szCs w:val="22"/>
              </w:rPr>
              <w:t>ak – 1 pkt.</w:t>
            </w:r>
          </w:p>
          <w:p w14:paraId="328F6F5E" w14:textId="03BF541A" w:rsidR="00F0524A" w:rsidRPr="00B15D8E" w:rsidRDefault="00F0524A" w:rsidP="00646049">
            <w:pPr>
              <w:pStyle w:val="Standard"/>
              <w:spacing w:line="288" w:lineRule="auto"/>
              <w:rPr>
                <w:rFonts w:ascii="Garamond" w:hAnsi="Garamond" w:cs="Arial"/>
                <w:sz w:val="22"/>
                <w:szCs w:val="22"/>
              </w:rPr>
            </w:pPr>
            <w:r>
              <w:rPr>
                <w:rFonts w:ascii="Garamond" w:hAnsi="Garamond" w:cs="Arial"/>
                <w:sz w:val="22"/>
                <w:szCs w:val="22"/>
              </w:rPr>
              <w:t>N</w:t>
            </w:r>
            <w:r w:rsidRPr="00B15D8E">
              <w:rPr>
                <w:rFonts w:ascii="Garamond" w:hAnsi="Garamond" w:cs="Arial"/>
                <w:sz w:val="22"/>
                <w:szCs w:val="22"/>
              </w:rPr>
              <w:t>ie – 0 pkt.</w:t>
            </w:r>
          </w:p>
        </w:tc>
      </w:tr>
      <w:tr w:rsidR="00F0524A" w:rsidRPr="00B15D8E" w14:paraId="67676B75" w14:textId="77777777" w:rsidTr="008A144D">
        <w:tc>
          <w:tcPr>
            <w:tcW w:w="654" w:type="dxa"/>
            <w:tcBorders>
              <w:top w:val="single" w:sz="4" w:space="0" w:color="auto"/>
              <w:left w:val="single" w:sz="4" w:space="0" w:color="auto"/>
              <w:bottom w:val="single" w:sz="4" w:space="0" w:color="auto"/>
              <w:right w:val="single" w:sz="4" w:space="0" w:color="auto"/>
            </w:tcBorders>
          </w:tcPr>
          <w:p w14:paraId="590FD7B9" w14:textId="77777777"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tcPr>
          <w:p w14:paraId="4FD3BB62"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Funkcja eksportu raportów w formacie PDF do zewnętrznego archiwum do wskazanego katalogu w sieci informatycznej szpitala</w:t>
            </w:r>
            <w:r>
              <w:rPr>
                <w:rFonts w:ascii="Garamond" w:hAnsi="Garamond" w:cs="Arial"/>
                <w:sz w:val="22"/>
                <w:szCs w:val="22"/>
              </w:rPr>
              <w:t>.</w:t>
            </w:r>
          </w:p>
        </w:tc>
        <w:tc>
          <w:tcPr>
            <w:tcW w:w="1594" w:type="dxa"/>
            <w:tcBorders>
              <w:top w:val="single" w:sz="4" w:space="0" w:color="auto"/>
              <w:left w:val="single" w:sz="4" w:space="0" w:color="auto"/>
              <w:bottom w:val="single" w:sz="4" w:space="0" w:color="auto"/>
              <w:right w:val="single" w:sz="4" w:space="0" w:color="auto"/>
            </w:tcBorders>
          </w:tcPr>
          <w:p w14:paraId="08C87D04" w14:textId="77777777" w:rsidR="00F0524A" w:rsidRPr="00B15D8E" w:rsidRDefault="00F0524A" w:rsidP="00646049">
            <w:pPr>
              <w:pStyle w:val="Standard"/>
              <w:autoSpaceDE w:val="0"/>
              <w:snapToGrid w:val="0"/>
              <w:spacing w:line="288" w:lineRule="auto"/>
              <w:jc w:val="center"/>
              <w:rPr>
                <w:rFonts w:ascii="Garamond" w:hAnsi="Garamond" w:cs="Arial"/>
                <w:sz w:val="22"/>
                <w:szCs w:val="22"/>
                <w:lang w:val="en-US"/>
              </w:rPr>
            </w:pPr>
            <w:r>
              <w:rPr>
                <w:rFonts w:ascii="Garamond" w:hAnsi="Garamond" w:cs="Arial"/>
                <w:sz w:val="22"/>
                <w:szCs w:val="22"/>
                <w:lang w:val="en-US"/>
              </w:rPr>
              <w:t>P</w:t>
            </w:r>
            <w:r w:rsidRPr="00B15D8E">
              <w:rPr>
                <w:rFonts w:ascii="Garamond" w:hAnsi="Garamond" w:cs="Arial"/>
                <w:sz w:val="22"/>
                <w:szCs w:val="22"/>
                <w:lang w:val="en-US"/>
              </w:rPr>
              <w:t>odać</w:t>
            </w:r>
          </w:p>
        </w:tc>
        <w:tc>
          <w:tcPr>
            <w:tcW w:w="3046" w:type="dxa"/>
            <w:tcBorders>
              <w:top w:val="single" w:sz="4" w:space="0" w:color="auto"/>
              <w:left w:val="single" w:sz="4" w:space="0" w:color="auto"/>
              <w:bottom w:val="single" w:sz="4" w:space="0" w:color="auto"/>
              <w:right w:val="single" w:sz="4" w:space="0" w:color="auto"/>
            </w:tcBorders>
          </w:tcPr>
          <w:p w14:paraId="0E70B0D6" w14:textId="77777777" w:rsidR="00F0524A" w:rsidRPr="00B15D8E" w:rsidRDefault="00F0524A" w:rsidP="00646049">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143CC5EE" w14:textId="5B0C2A2D" w:rsidR="00F0524A" w:rsidRPr="00B15D8E" w:rsidRDefault="00F0524A" w:rsidP="00646049">
            <w:pPr>
              <w:pStyle w:val="Standard"/>
              <w:spacing w:line="288" w:lineRule="auto"/>
              <w:rPr>
                <w:rFonts w:ascii="Garamond" w:hAnsi="Garamond" w:cs="Arial"/>
                <w:sz w:val="22"/>
                <w:szCs w:val="22"/>
              </w:rPr>
            </w:pPr>
            <w:r>
              <w:rPr>
                <w:rFonts w:ascii="Garamond" w:hAnsi="Garamond" w:cs="Arial"/>
                <w:sz w:val="22"/>
                <w:szCs w:val="22"/>
              </w:rPr>
              <w:t>T</w:t>
            </w:r>
            <w:r w:rsidRPr="00B15D8E">
              <w:rPr>
                <w:rFonts w:ascii="Garamond" w:hAnsi="Garamond" w:cs="Arial"/>
                <w:sz w:val="22"/>
                <w:szCs w:val="22"/>
              </w:rPr>
              <w:t>ak – 1 pkt.</w:t>
            </w:r>
          </w:p>
          <w:p w14:paraId="7A81FA2C" w14:textId="29EEFA69" w:rsidR="00F0524A" w:rsidRPr="00B15D8E" w:rsidRDefault="00F0524A" w:rsidP="00646049">
            <w:pPr>
              <w:pStyle w:val="Standard"/>
              <w:spacing w:line="288" w:lineRule="auto"/>
              <w:rPr>
                <w:rFonts w:ascii="Garamond" w:hAnsi="Garamond" w:cs="Arial"/>
                <w:sz w:val="22"/>
                <w:szCs w:val="22"/>
              </w:rPr>
            </w:pPr>
            <w:r>
              <w:rPr>
                <w:rFonts w:ascii="Garamond" w:hAnsi="Garamond" w:cs="Arial"/>
                <w:sz w:val="22"/>
                <w:szCs w:val="22"/>
              </w:rPr>
              <w:t>N</w:t>
            </w:r>
            <w:r w:rsidRPr="00B15D8E">
              <w:rPr>
                <w:rFonts w:ascii="Garamond" w:hAnsi="Garamond" w:cs="Arial"/>
                <w:sz w:val="22"/>
                <w:szCs w:val="22"/>
              </w:rPr>
              <w:t>ie – 0 pkt.</w:t>
            </w:r>
          </w:p>
        </w:tc>
      </w:tr>
      <w:tr w:rsidR="00F0524A" w:rsidRPr="00B15D8E" w14:paraId="033E0EE9" w14:textId="77777777" w:rsidTr="008A144D">
        <w:tc>
          <w:tcPr>
            <w:tcW w:w="654" w:type="dxa"/>
            <w:tcBorders>
              <w:top w:val="single" w:sz="4" w:space="0" w:color="auto"/>
              <w:left w:val="single" w:sz="4" w:space="0" w:color="auto"/>
              <w:bottom w:val="single" w:sz="4" w:space="0" w:color="auto"/>
              <w:right w:val="single" w:sz="4" w:space="0" w:color="auto"/>
            </w:tcBorders>
          </w:tcPr>
          <w:p w14:paraId="059262EA" w14:textId="77777777"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tcPr>
          <w:p w14:paraId="5BE964B4"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W przypadku zintegrowania systemu z systemem HIS możliwość wysłania informacji o utworzeniu raportu dla danego pacjenta do HIS</w:t>
            </w:r>
            <w:r>
              <w:rPr>
                <w:rFonts w:ascii="Garamond" w:hAnsi="Garamond" w:cs="Arial"/>
                <w:sz w:val="22"/>
                <w:szCs w:val="22"/>
              </w:rPr>
              <w:t>.</w:t>
            </w:r>
          </w:p>
        </w:tc>
        <w:tc>
          <w:tcPr>
            <w:tcW w:w="1594" w:type="dxa"/>
            <w:tcBorders>
              <w:top w:val="single" w:sz="4" w:space="0" w:color="auto"/>
              <w:left w:val="single" w:sz="4" w:space="0" w:color="auto"/>
              <w:bottom w:val="single" w:sz="4" w:space="0" w:color="auto"/>
              <w:right w:val="single" w:sz="4" w:space="0" w:color="auto"/>
            </w:tcBorders>
          </w:tcPr>
          <w:p w14:paraId="23C921FD" w14:textId="77777777" w:rsidR="00F0524A" w:rsidRPr="00B15D8E" w:rsidRDefault="00F0524A" w:rsidP="00646049">
            <w:pPr>
              <w:pStyle w:val="Standard"/>
              <w:autoSpaceDE w:val="0"/>
              <w:snapToGrid w:val="0"/>
              <w:spacing w:line="288" w:lineRule="auto"/>
              <w:jc w:val="center"/>
              <w:rPr>
                <w:rFonts w:ascii="Garamond" w:hAnsi="Garamond" w:cs="Arial"/>
                <w:sz w:val="22"/>
                <w:szCs w:val="22"/>
                <w:lang w:val="en-US"/>
              </w:rPr>
            </w:pPr>
            <w:r>
              <w:rPr>
                <w:rFonts w:ascii="Garamond" w:hAnsi="Garamond" w:cs="Arial"/>
                <w:sz w:val="22"/>
                <w:szCs w:val="22"/>
                <w:lang w:val="en-US"/>
              </w:rPr>
              <w:t>P</w:t>
            </w:r>
            <w:r w:rsidRPr="00B15D8E">
              <w:rPr>
                <w:rFonts w:ascii="Garamond" w:hAnsi="Garamond" w:cs="Arial"/>
                <w:sz w:val="22"/>
                <w:szCs w:val="22"/>
                <w:lang w:val="en-US"/>
              </w:rPr>
              <w:t>odać</w:t>
            </w:r>
          </w:p>
        </w:tc>
        <w:tc>
          <w:tcPr>
            <w:tcW w:w="3046" w:type="dxa"/>
            <w:tcBorders>
              <w:top w:val="single" w:sz="4" w:space="0" w:color="auto"/>
              <w:left w:val="single" w:sz="4" w:space="0" w:color="auto"/>
              <w:bottom w:val="single" w:sz="4" w:space="0" w:color="auto"/>
              <w:right w:val="single" w:sz="4" w:space="0" w:color="auto"/>
            </w:tcBorders>
          </w:tcPr>
          <w:p w14:paraId="76299D28" w14:textId="77777777" w:rsidR="00F0524A" w:rsidRPr="00B15D8E" w:rsidRDefault="00F0524A" w:rsidP="00646049">
            <w:pPr>
              <w:pStyle w:val="Standard"/>
              <w:autoSpaceDE w:val="0"/>
              <w:snapToGrid w:val="0"/>
              <w:spacing w:line="288" w:lineRule="auto"/>
              <w:rPr>
                <w:rFonts w:ascii="Garamond" w:hAnsi="Garamond" w:cs="Arial"/>
                <w:sz w:val="22"/>
                <w:szCs w:val="22"/>
                <w:lang w:val="en-US"/>
              </w:rPr>
            </w:pPr>
          </w:p>
        </w:tc>
        <w:tc>
          <w:tcPr>
            <w:tcW w:w="2530" w:type="dxa"/>
            <w:tcBorders>
              <w:top w:val="single" w:sz="4" w:space="0" w:color="auto"/>
              <w:left w:val="single" w:sz="4" w:space="0" w:color="auto"/>
              <w:bottom w:val="single" w:sz="4" w:space="0" w:color="auto"/>
              <w:right w:val="single" w:sz="4" w:space="0" w:color="auto"/>
            </w:tcBorders>
          </w:tcPr>
          <w:p w14:paraId="357EF4DA" w14:textId="05A4940B" w:rsidR="00F0524A" w:rsidRPr="00B15D8E" w:rsidRDefault="00F0524A" w:rsidP="00646049">
            <w:pPr>
              <w:pStyle w:val="Standard"/>
              <w:spacing w:line="288" w:lineRule="auto"/>
              <w:rPr>
                <w:rFonts w:ascii="Garamond" w:hAnsi="Garamond" w:cs="Arial"/>
                <w:sz w:val="22"/>
                <w:szCs w:val="22"/>
              </w:rPr>
            </w:pPr>
            <w:r>
              <w:rPr>
                <w:rFonts w:ascii="Garamond" w:hAnsi="Garamond" w:cs="Arial"/>
                <w:sz w:val="22"/>
                <w:szCs w:val="22"/>
              </w:rPr>
              <w:t>T</w:t>
            </w:r>
            <w:r w:rsidRPr="00B15D8E">
              <w:rPr>
                <w:rFonts w:ascii="Garamond" w:hAnsi="Garamond" w:cs="Arial"/>
                <w:sz w:val="22"/>
                <w:szCs w:val="22"/>
              </w:rPr>
              <w:t>ak – 1 pkt.</w:t>
            </w:r>
          </w:p>
          <w:p w14:paraId="628429A2" w14:textId="518F4166" w:rsidR="00F0524A" w:rsidRPr="00B15D8E" w:rsidRDefault="00F0524A" w:rsidP="00646049">
            <w:pPr>
              <w:pStyle w:val="Standard"/>
              <w:spacing w:line="288" w:lineRule="auto"/>
              <w:rPr>
                <w:rFonts w:ascii="Garamond" w:hAnsi="Garamond" w:cs="Arial"/>
                <w:sz w:val="22"/>
                <w:szCs w:val="22"/>
              </w:rPr>
            </w:pPr>
            <w:r>
              <w:rPr>
                <w:rFonts w:ascii="Garamond" w:hAnsi="Garamond" w:cs="Arial"/>
                <w:sz w:val="22"/>
                <w:szCs w:val="22"/>
              </w:rPr>
              <w:t>N</w:t>
            </w:r>
            <w:r w:rsidRPr="00B15D8E">
              <w:rPr>
                <w:rFonts w:ascii="Garamond" w:hAnsi="Garamond" w:cs="Arial"/>
                <w:sz w:val="22"/>
                <w:szCs w:val="22"/>
              </w:rPr>
              <w:t>ie – 0 pkt.</w:t>
            </w:r>
          </w:p>
        </w:tc>
      </w:tr>
      <w:tr w:rsidR="00F0524A" w:rsidRPr="00B15D8E" w14:paraId="59E04AE6" w14:textId="77777777" w:rsidTr="008A144D">
        <w:tc>
          <w:tcPr>
            <w:tcW w:w="654" w:type="dxa"/>
            <w:tcBorders>
              <w:top w:val="single" w:sz="4" w:space="0" w:color="auto"/>
              <w:left w:val="single" w:sz="4" w:space="0" w:color="auto"/>
              <w:bottom w:val="single" w:sz="4" w:space="0" w:color="auto"/>
              <w:right w:val="single" w:sz="4" w:space="0" w:color="auto"/>
            </w:tcBorders>
          </w:tcPr>
          <w:p w14:paraId="7ECEB910" w14:textId="77777777"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B9E9266"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Każda centrala wyposażona w zasilanie awaryjne UPS.</w:t>
            </w:r>
          </w:p>
          <w:p w14:paraId="6D634013"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xml:space="preserve">Obsługa central za pomocą standardowej klawiatury komputerowej i myszy - </w:t>
            </w:r>
            <w:r w:rsidRPr="00BC6AC1">
              <w:rPr>
                <w:rFonts w:ascii="Garamond" w:hAnsi="Garamond" w:cs="Arial"/>
                <w:strike/>
                <w:sz w:val="22"/>
                <w:szCs w:val="22"/>
              </w:rPr>
              <w:t>wprowadzanie polskich liter (m.in. ę, ą, ć, ź, ż, ó, ń, ł ś).</w:t>
            </w:r>
          </w:p>
        </w:tc>
        <w:tc>
          <w:tcPr>
            <w:tcW w:w="1594" w:type="dxa"/>
            <w:tcBorders>
              <w:top w:val="single" w:sz="4" w:space="0" w:color="auto"/>
              <w:left w:val="single" w:sz="4" w:space="0" w:color="auto"/>
              <w:bottom w:val="single" w:sz="4" w:space="0" w:color="auto"/>
              <w:right w:val="single" w:sz="4" w:space="0" w:color="auto"/>
            </w:tcBorders>
            <w:hideMark/>
          </w:tcPr>
          <w:p w14:paraId="139DFDC2" w14:textId="2FD2FED4" w:rsidR="00F0524A" w:rsidRPr="00B15D8E" w:rsidRDefault="00F0524A"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r w:rsidR="00840018">
              <w:rPr>
                <w:rFonts w:ascii="Garamond" w:hAnsi="Garamond" w:cs="Arial"/>
                <w:sz w:val="22"/>
                <w:szCs w:val="22"/>
                <w:lang w:val="en-US"/>
              </w:rPr>
              <w:t>,</w:t>
            </w:r>
            <w:r w:rsidR="00840018" w:rsidRPr="00E404BE">
              <w:rPr>
                <w:rFonts w:ascii="Garamond" w:hAnsi="Garamond" w:cs="Arial"/>
                <w:color w:val="FF0000"/>
                <w:sz w:val="22"/>
                <w:szCs w:val="22"/>
                <w:lang w:val="en-US"/>
              </w:rPr>
              <w:t xml:space="preserve"> podać</w:t>
            </w:r>
          </w:p>
        </w:tc>
        <w:tc>
          <w:tcPr>
            <w:tcW w:w="3046" w:type="dxa"/>
            <w:tcBorders>
              <w:top w:val="single" w:sz="4" w:space="0" w:color="auto"/>
              <w:left w:val="single" w:sz="4" w:space="0" w:color="auto"/>
              <w:bottom w:val="single" w:sz="4" w:space="0" w:color="auto"/>
              <w:right w:val="single" w:sz="4" w:space="0" w:color="auto"/>
            </w:tcBorders>
          </w:tcPr>
          <w:p w14:paraId="2F1CC1D6" w14:textId="77777777" w:rsidR="00F0524A" w:rsidRPr="00B15D8E" w:rsidRDefault="00F0524A"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CC891F1" w14:textId="378013FA" w:rsidR="00BC6AC1"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p w14:paraId="64560647" w14:textId="77777777" w:rsidR="00BC6AC1" w:rsidRPr="00E404BE" w:rsidRDefault="00BC6AC1" w:rsidP="00646049">
            <w:pPr>
              <w:pStyle w:val="Standard"/>
              <w:spacing w:line="288" w:lineRule="auto"/>
              <w:rPr>
                <w:rFonts w:ascii="Garamond" w:hAnsi="Garamond" w:cs="Arial"/>
                <w:b/>
                <w:color w:val="FF0000"/>
                <w:sz w:val="22"/>
                <w:szCs w:val="22"/>
              </w:rPr>
            </w:pPr>
            <w:r w:rsidRPr="00E404BE">
              <w:rPr>
                <w:rFonts w:ascii="Garamond" w:hAnsi="Garamond" w:cs="Arial"/>
                <w:b/>
                <w:color w:val="FF0000"/>
                <w:sz w:val="22"/>
                <w:szCs w:val="22"/>
              </w:rPr>
              <w:t>wprowadzanie polskich liter (m.in. ę, ą, ć, ź, ż, ó, ń, ł ś) – 1 pkt.</w:t>
            </w:r>
          </w:p>
          <w:p w14:paraId="38BA77E5" w14:textId="77777777" w:rsidR="00BC6AC1" w:rsidRPr="00E404BE" w:rsidRDefault="00BC6AC1" w:rsidP="00646049">
            <w:pPr>
              <w:pStyle w:val="Standard"/>
              <w:spacing w:line="288" w:lineRule="auto"/>
              <w:rPr>
                <w:rFonts w:ascii="Garamond" w:hAnsi="Garamond" w:cs="Arial"/>
                <w:b/>
                <w:color w:val="FF0000"/>
                <w:sz w:val="22"/>
                <w:szCs w:val="22"/>
              </w:rPr>
            </w:pPr>
          </w:p>
          <w:p w14:paraId="7D44F7B8" w14:textId="2C496807" w:rsidR="00BC6AC1" w:rsidRPr="00B15D8E" w:rsidRDefault="00BC6AC1" w:rsidP="00646049">
            <w:pPr>
              <w:pStyle w:val="Standard"/>
              <w:spacing w:line="288" w:lineRule="auto"/>
              <w:rPr>
                <w:rFonts w:ascii="Garamond" w:hAnsi="Garamond" w:cs="Arial"/>
                <w:sz w:val="22"/>
                <w:szCs w:val="22"/>
              </w:rPr>
            </w:pPr>
            <w:r w:rsidRPr="00E404BE">
              <w:rPr>
                <w:rFonts w:ascii="Garamond" w:hAnsi="Garamond" w:cs="Arial"/>
                <w:b/>
                <w:color w:val="FF0000"/>
                <w:sz w:val="22"/>
                <w:szCs w:val="22"/>
              </w:rPr>
              <w:t>brak w/w – 0 pkt.</w:t>
            </w:r>
          </w:p>
        </w:tc>
      </w:tr>
      <w:tr w:rsidR="00F0524A" w:rsidRPr="00B15D8E" w14:paraId="17F3F363" w14:textId="77777777" w:rsidTr="008A144D">
        <w:tc>
          <w:tcPr>
            <w:tcW w:w="654" w:type="dxa"/>
            <w:tcBorders>
              <w:top w:val="single" w:sz="4" w:space="0" w:color="auto"/>
              <w:left w:val="single" w:sz="4" w:space="0" w:color="auto"/>
              <w:bottom w:val="single" w:sz="4" w:space="0" w:color="auto"/>
              <w:right w:val="single" w:sz="4" w:space="0" w:color="auto"/>
            </w:tcBorders>
          </w:tcPr>
          <w:p w14:paraId="0CA6398B" w14:textId="533BD07F"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FFA30C2"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System stanowiący i zapewniający funkcję</w:t>
            </w:r>
            <w:r w:rsidRPr="00B15D8E">
              <w:rPr>
                <w:rFonts w:ascii="Garamond" w:hAnsi="Garamond" w:cs="Arial"/>
                <w:strike/>
                <w:sz w:val="22"/>
                <w:szCs w:val="22"/>
              </w:rPr>
              <w:t xml:space="preserve"> </w:t>
            </w:r>
            <w:r w:rsidRPr="00B15D8E">
              <w:rPr>
                <w:rFonts w:ascii="Garamond" w:hAnsi="Garamond" w:cs="Arial"/>
                <w:sz w:val="22"/>
                <w:szCs w:val="22"/>
              </w:rPr>
              <w:t xml:space="preserve"> importu i eksportu danych w formacie HL7, w tym:</w:t>
            </w:r>
          </w:p>
          <w:p w14:paraId="1C2D6336" w14:textId="37506AA4"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eksportu danych z kardiomonitorów, urządzeń zewnętrznych: respiratory, aparaty do znieczulania</w:t>
            </w:r>
            <w:r w:rsidRPr="003C0375">
              <w:rPr>
                <w:rFonts w:ascii="Garamond" w:hAnsi="Garamond" w:cs="Arial"/>
                <w:sz w:val="22"/>
                <w:szCs w:val="22"/>
              </w:rPr>
              <w:t xml:space="preserve">, </w:t>
            </w:r>
            <w:r w:rsidRPr="00B15D8E">
              <w:rPr>
                <w:rFonts w:ascii="Garamond" w:hAnsi="Garamond" w:cs="Arial"/>
                <w:sz w:val="22"/>
                <w:szCs w:val="22"/>
              </w:rPr>
              <w:t>monitory rzutu serca,</w:t>
            </w:r>
          </w:p>
          <w:p w14:paraId="1443D534"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xml:space="preserve"> - </w:t>
            </w:r>
            <w:r w:rsidRPr="00C30ECC">
              <w:rPr>
                <w:rFonts w:ascii="Garamond" w:hAnsi="Garamond" w:cs="Arial"/>
                <w:strike/>
                <w:sz w:val="22"/>
                <w:szCs w:val="22"/>
              </w:rPr>
              <w:t>import danych z systemów laboratoryjnych.</w:t>
            </w:r>
          </w:p>
        </w:tc>
        <w:tc>
          <w:tcPr>
            <w:tcW w:w="1594" w:type="dxa"/>
            <w:tcBorders>
              <w:top w:val="single" w:sz="4" w:space="0" w:color="auto"/>
              <w:left w:val="single" w:sz="4" w:space="0" w:color="auto"/>
              <w:bottom w:val="single" w:sz="4" w:space="0" w:color="auto"/>
              <w:right w:val="single" w:sz="4" w:space="0" w:color="auto"/>
            </w:tcBorders>
            <w:hideMark/>
          </w:tcPr>
          <w:p w14:paraId="15A3838C" w14:textId="77777777" w:rsidR="00F0524A" w:rsidRDefault="00F0524A" w:rsidP="00646049">
            <w:pPr>
              <w:pStyle w:val="Standard"/>
              <w:autoSpaceDE w:val="0"/>
              <w:snapToGrid w:val="0"/>
              <w:spacing w:line="288" w:lineRule="auto"/>
              <w:jc w:val="center"/>
              <w:rPr>
                <w:rFonts w:ascii="Garamond" w:hAnsi="Garamond" w:cs="Arial"/>
                <w:strike/>
                <w:sz w:val="22"/>
                <w:szCs w:val="22"/>
                <w:lang w:val="en-US"/>
              </w:rPr>
            </w:pPr>
            <w:r w:rsidRPr="001E7F07">
              <w:rPr>
                <w:rFonts w:ascii="Garamond" w:hAnsi="Garamond" w:cs="Arial"/>
                <w:strike/>
                <w:sz w:val="22"/>
                <w:szCs w:val="22"/>
                <w:lang w:val="en-US"/>
              </w:rPr>
              <w:t>TAK</w:t>
            </w:r>
          </w:p>
          <w:p w14:paraId="0956E36B" w14:textId="3CFA4735" w:rsidR="001E7F07" w:rsidRPr="00E404BE" w:rsidRDefault="001E7F07" w:rsidP="00646049">
            <w:pPr>
              <w:pStyle w:val="Standard"/>
              <w:autoSpaceDE w:val="0"/>
              <w:snapToGrid w:val="0"/>
              <w:spacing w:line="288" w:lineRule="auto"/>
              <w:jc w:val="center"/>
              <w:rPr>
                <w:rFonts w:ascii="Garamond" w:hAnsi="Garamond" w:cs="Arial"/>
                <w:b/>
                <w:sz w:val="22"/>
                <w:szCs w:val="22"/>
                <w:lang w:val="en-US"/>
              </w:rPr>
            </w:pPr>
            <w:r w:rsidRPr="00E404BE">
              <w:rPr>
                <w:rFonts w:ascii="Garamond" w:hAnsi="Garamond" w:cs="Arial"/>
                <w:b/>
                <w:color w:val="FF0000"/>
                <w:sz w:val="22"/>
                <w:szCs w:val="22"/>
                <w:lang w:val="en-US"/>
              </w:rPr>
              <w:t>podać</w:t>
            </w:r>
          </w:p>
        </w:tc>
        <w:tc>
          <w:tcPr>
            <w:tcW w:w="3046" w:type="dxa"/>
            <w:tcBorders>
              <w:top w:val="single" w:sz="4" w:space="0" w:color="auto"/>
              <w:left w:val="single" w:sz="4" w:space="0" w:color="auto"/>
              <w:bottom w:val="single" w:sz="4" w:space="0" w:color="auto"/>
              <w:right w:val="single" w:sz="4" w:space="0" w:color="auto"/>
            </w:tcBorders>
          </w:tcPr>
          <w:p w14:paraId="655F23D6" w14:textId="77777777" w:rsidR="00F0524A" w:rsidRPr="00B15D8E" w:rsidRDefault="00F0524A" w:rsidP="006B7C00">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675EC9F" w14:textId="77777777" w:rsidR="00F0524A"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p w14:paraId="4503579E" w14:textId="77777777" w:rsidR="00C30ECC" w:rsidRDefault="00C30ECC" w:rsidP="00646049">
            <w:pPr>
              <w:pStyle w:val="Standard"/>
              <w:spacing w:line="288" w:lineRule="auto"/>
              <w:rPr>
                <w:rFonts w:ascii="Garamond" w:hAnsi="Garamond" w:cs="Arial"/>
                <w:sz w:val="22"/>
                <w:szCs w:val="22"/>
              </w:rPr>
            </w:pPr>
          </w:p>
          <w:p w14:paraId="688AA2AE" w14:textId="5B654A89" w:rsidR="001E7F07" w:rsidRPr="001E7F07" w:rsidRDefault="001E7F07" w:rsidP="00646049">
            <w:pPr>
              <w:pStyle w:val="Standard"/>
              <w:spacing w:line="288" w:lineRule="auto"/>
              <w:rPr>
                <w:rFonts w:ascii="Garamond" w:hAnsi="Garamond" w:cs="Arial"/>
                <w:color w:val="FF0000"/>
                <w:sz w:val="22"/>
                <w:szCs w:val="22"/>
              </w:rPr>
            </w:pPr>
            <w:r w:rsidRPr="001E7F07">
              <w:rPr>
                <w:rFonts w:ascii="Garamond" w:hAnsi="Garamond" w:cs="Arial"/>
                <w:color w:val="FF0000"/>
                <w:sz w:val="22"/>
                <w:szCs w:val="22"/>
              </w:rPr>
              <w:t>Tak (eksport i import danych w formacie HL7) – 3 pkt.</w:t>
            </w:r>
          </w:p>
          <w:p w14:paraId="57E96074" w14:textId="7FC8BB67" w:rsidR="001E7F07" w:rsidRPr="001E7F07" w:rsidRDefault="001E7F07" w:rsidP="00646049">
            <w:pPr>
              <w:pStyle w:val="Standard"/>
              <w:spacing w:line="288" w:lineRule="auto"/>
              <w:rPr>
                <w:rFonts w:ascii="Garamond" w:hAnsi="Garamond" w:cs="Arial"/>
                <w:color w:val="FF0000"/>
                <w:sz w:val="22"/>
                <w:szCs w:val="22"/>
              </w:rPr>
            </w:pPr>
            <w:r w:rsidRPr="001E7F07">
              <w:rPr>
                <w:rFonts w:ascii="Garamond" w:hAnsi="Garamond" w:cs="Arial"/>
                <w:color w:val="FF0000"/>
                <w:sz w:val="22"/>
                <w:szCs w:val="22"/>
              </w:rPr>
              <w:t>brak w/w funkcji – 0 pkt.</w:t>
            </w:r>
          </w:p>
          <w:p w14:paraId="298FD2AA" w14:textId="77777777" w:rsidR="001E7F07" w:rsidRDefault="001E7F07" w:rsidP="00646049">
            <w:pPr>
              <w:pStyle w:val="Standard"/>
              <w:spacing w:line="288" w:lineRule="auto"/>
              <w:rPr>
                <w:rFonts w:ascii="Garamond" w:hAnsi="Garamond" w:cs="Arial"/>
                <w:sz w:val="22"/>
                <w:szCs w:val="22"/>
              </w:rPr>
            </w:pPr>
          </w:p>
          <w:p w14:paraId="2C4529A8" w14:textId="77777777" w:rsidR="00C30ECC" w:rsidRDefault="00C30ECC" w:rsidP="00646049">
            <w:pPr>
              <w:pStyle w:val="Standard"/>
              <w:spacing w:line="288" w:lineRule="auto"/>
              <w:rPr>
                <w:rFonts w:ascii="Garamond" w:hAnsi="Garamond" w:cs="Arial"/>
                <w:sz w:val="22"/>
                <w:szCs w:val="22"/>
              </w:rPr>
            </w:pPr>
          </w:p>
          <w:p w14:paraId="291C3F7F" w14:textId="52CA5DF2" w:rsidR="00C30ECC" w:rsidRPr="00841D35" w:rsidRDefault="001E7F07" w:rsidP="00646049">
            <w:pPr>
              <w:pStyle w:val="Standard"/>
              <w:spacing w:line="288" w:lineRule="auto"/>
              <w:rPr>
                <w:rFonts w:ascii="Garamond" w:hAnsi="Garamond" w:cs="Arial"/>
                <w:b/>
                <w:color w:val="FF0000"/>
                <w:sz w:val="22"/>
                <w:szCs w:val="22"/>
              </w:rPr>
            </w:pPr>
            <w:r w:rsidRPr="00841D35">
              <w:rPr>
                <w:rFonts w:ascii="Garamond" w:hAnsi="Garamond" w:cs="Arial"/>
                <w:b/>
                <w:color w:val="FF0000"/>
                <w:sz w:val="22"/>
                <w:szCs w:val="22"/>
              </w:rPr>
              <w:t xml:space="preserve">dodatkowo: </w:t>
            </w:r>
            <w:r w:rsidR="00C30ECC" w:rsidRPr="00841D35">
              <w:rPr>
                <w:rFonts w:ascii="Garamond" w:hAnsi="Garamond" w:cs="Arial"/>
                <w:b/>
                <w:color w:val="FF0000"/>
                <w:sz w:val="22"/>
                <w:szCs w:val="22"/>
              </w:rPr>
              <w:t>import danych z systemów laboratoryjnych. – 1 pkt.</w:t>
            </w:r>
          </w:p>
          <w:p w14:paraId="0DEEA9C7" w14:textId="3AF8AF94" w:rsidR="00C30ECC" w:rsidRPr="00B15D8E" w:rsidRDefault="00C30ECC" w:rsidP="00646049">
            <w:pPr>
              <w:pStyle w:val="Standard"/>
              <w:spacing w:line="288" w:lineRule="auto"/>
              <w:rPr>
                <w:rFonts w:ascii="Garamond" w:hAnsi="Garamond" w:cs="Arial"/>
                <w:sz w:val="22"/>
                <w:szCs w:val="22"/>
              </w:rPr>
            </w:pPr>
            <w:r w:rsidRPr="00841D35">
              <w:rPr>
                <w:rFonts w:ascii="Garamond" w:hAnsi="Garamond" w:cs="Arial"/>
                <w:b/>
                <w:color w:val="FF0000"/>
                <w:sz w:val="22"/>
                <w:szCs w:val="22"/>
              </w:rPr>
              <w:t>brak w/w funkcji – 0 pkt.</w:t>
            </w:r>
          </w:p>
        </w:tc>
      </w:tr>
      <w:tr w:rsidR="00F0524A" w:rsidRPr="00B15D8E" w14:paraId="0C649B38" w14:textId="77777777" w:rsidTr="008A144D">
        <w:tc>
          <w:tcPr>
            <w:tcW w:w="654" w:type="dxa"/>
            <w:tcBorders>
              <w:top w:val="single" w:sz="4" w:space="0" w:color="auto"/>
              <w:left w:val="single" w:sz="4" w:space="0" w:color="auto"/>
              <w:bottom w:val="single" w:sz="4" w:space="0" w:color="auto"/>
              <w:right w:val="single" w:sz="4" w:space="0" w:color="auto"/>
            </w:tcBorders>
          </w:tcPr>
          <w:p w14:paraId="04CCEA5F" w14:textId="2F26378E"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447E3FA"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System musi zawierać wszystkie niezbędne elementy, w tym sprzęt, oprogramowanie, licencje, prace integracyjne i wdrożeniowe, które umożliwią pełną integrację z zewnętrznymi systemami informatycznymi zgodną z  profilami IHE i standardami HL7 oraz obejmująca następujący zakres:</w:t>
            </w:r>
          </w:p>
          <w:p w14:paraId="1501C0C5" w14:textId="7E66EAA2"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ruch chorych (interfejs ADT, w tym aktualizacja danych ADT), eksport danych z/do HIS</w:t>
            </w:r>
            <w:r>
              <w:rPr>
                <w:rFonts w:ascii="Garamond" w:hAnsi="Garamond" w:cs="Arial"/>
                <w:sz w:val="22"/>
                <w:szCs w:val="22"/>
              </w:rPr>
              <w:t>,</w:t>
            </w:r>
          </w:p>
          <w:p w14:paraId="7F4CFBF6" w14:textId="64DA72C6" w:rsidR="00F0524A" w:rsidRPr="00BA1DC8" w:rsidRDefault="00F0524A" w:rsidP="00646049">
            <w:pPr>
              <w:pStyle w:val="Standard"/>
              <w:spacing w:line="288" w:lineRule="auto"/>
              <w:rPr>
                <w:rFonts w:ascii="Garamond" w:hAnsi="Garamond" w:cs="Arial"/>
                <w:strike/>
                <w:sz w:val="22"/>
                <w:szCs w:val="22"/>
              </w:rPr>
            </w:pPr>
            <w:r w:rsidRPr="00BA1DC8">
              <w:rPr>
                <w:rFonts w:ascii="Garamond" w:hAnsi="Garamond" w:cs="Arial"/>
                <w:strike/>
                <w:sz w:val="22"/>
                <w:szCs w:val="22"/>
              </w:rPr>
              <w:t>- import danych laboratoryjnych z zewnętrznego systemu laboratoryjnego do kardiomonitorów na oddziałach intensywnej terapii, bloku operacyjnym, intensywnego nadzoru kardiologicznego (wyświetlanie danych laboratoryjnych na monitorach w powyższych oddziałach),</w:t>
            </w:r>
          </w:p>
          <w:p w14:paraId="476B07A0" w14:textId="0E32D15D"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xml:space="preserve">- eksport danych pomiarowych, alarmów, ustawień do zewnętrznego, klinicznego systemu informatycznego CIS (niezależnego od systemu HIS), co najmniej dane z kardiomonitorów oraz urządzeń </w:t>
            </w:r>
            <w:r w:rsidRPr="00B15D8E">
              <w:rPr>
                <w:rFonts w:ascii="Garamond" w:hAnsi="Garamond" w:cs="Arial"/>
                <w:sz w:val="22"/>
                <w:szCs w:val="22"/>
              </w:rPr>
              <w:lastRenderedPageBreak/>
              <w:t>zewnętrznych: respiratory, aparaty do znieczulania, systemy pomp in</w:t>
            </w:r>
            <w:r>
              <w:rPr>
                <w:rFonts w:ascii="Garamond" w:hAnsi="Garamond" w:cs="Arial"/>
                <w:sz w:val="22"/>
                <w:szCs w:val="22"/>
              </w:rPr>
              <w:t>fuzyjnych, monitory rzutu serca.</w:t>
            </w:r>
          </w:p>
          <w:p w14:paraId="70105752" w14:textId="77777777" w:rsidR="00F0524A" w:rsidRPr="00B15D8E" w:rsidRDefault="00F0524A" w:rsidP="00646049">
            <w:pPr>
              <w:pStyle w:val="Standard"/>
              <w:spacing w:line="288" w:lineRule="auto"/>
              <w:rPr>
                <w:rFonts w:ascii="Garamond" w:hAnsi="Garamond" w:cs="Arial"/>
                <w:sz w:val="22"/>
                <w:szCs w:val="22"/>
              </w:rPr>
            </w:pPr>
          </w:p>
          <w:p w14:paraId="4CC14914" w14:textId="34437364" w:rsidR="00F0524A" w:rsidRPr="001E7F07" w:rsidRDefault="00F0524A" w:rsidP="00646049">
            <w:pPr>
              <w:pStyle w:val="Standard"/>
              <w:spacing w:line="288" w:lineRule="auto"/>
              <w:rPr>
                <w:rFonts w:ascii="Garamond" w:hAnsi="Garamond" w:cs="Arial"/>
                <w:color w:val="FF0000"/>
                <w:sz w:val="22"/>
                <w:szCs w:val="22"/>
              </w:rPr>
            </w:pPr>
            <w:r w:rsidRPr="00B15D8E">
              <w:rPr>
                <w:rFonts w:ascii="Garamond" w:hAnsi="Garamond" w:cs="Arial"/>
                <w:sz w:val="22"/>
                <w:szCs w:val="22"/>
              </w:rPr>
              <w:t xml:space="preserve">Uwaga: należy zaoferować pełne rozwiązanie, które po uruchomieniu zewnętrznych systemów informatycznych pozwoli na </w:t>
            </w:r>
            <w:proofErr w:type="spellStart"/>
            <w:r w:rsidRPr="00B15D8E">
              <w:rPr>
                <w:rFonts w:ascii="Garamond" w:hAnsi="Garamond" w:cs="Arial"/>
                <w:sz w:val="22"/>
                <w:szCs w:val="22"/>
              </w:rPr>
              <w:t>bezkosztowe</w:t>
            </w:r>
            <w:proofErr w:type="spellEnd"/>
            <w:r w:rsidRPr="00B15D8E">
              <w:rPr>
                <w:rFonts w:ascii="Garamond" w:hAnsi="Garamond" w:cs="Arial"/>
                <w:sz w:val="22"/>
                <w:szCs w:val="22"/>
              </w:rPr>
              <w:t xml:space="preserve"> podłączenie i integrację oferowanego systemu do tych systemów - nie należy uwzględniać kosztów prac wymaganych do wykonania po stronie systemów zewnętrznych</w:t>
            </w:r>
            <w:r w:rsidR="00C30ECC">
              <w:rPr>
                <w:rFonts w:ascii="Garamond" w:hAnsi="Garamond" w:cs="Arial"/>
                <w:sz w:val="22"/>
                <w:szCs w:val="22"/>
              </w:rPr>
              <w:t xml:space="preserve"> </w:t>
            </w:r>
            <w:r w:rsidR="001E7F07" w:rsidRPr="00CB78D6">
              <w:rPr>
                <w:rFonts w:ascii="Garamond" w:hAnsi="Garamond" w:cs="Arial"/>
                <w:b/>
                <w:color w:val="FF0000"/>
                <w:sz w:val="22"/>
                <w:szCs w:val="22"/>
              </w:rPr>
              <w:t xml:space="preserve">(rozwiązanie 1) </w:t>
            </w:r>
            <w:r w:rsidR="00C30ECC" w:rsidRPr="00CB78D6">
              <w:rPr>
                <w:rFonts w:ascii="Garamond" w:hAnsi="Garamond" w:cs="Arial"/>
                <w:b/>
                <w:color w:val="FF0000"/>
                <w:sz w:val="22"/>
                <w:szCs w:val="22"/>
              </w:rPr>
              <w:t>lub:</w:t>
            </w:r>
          </w:p>
          <w:p w14:paraId="37E980E5" w14:textId="77777777" w:rsidR="00C30ECC" w:rsidRDefault="00C30ECC" w:rsidP="00646049">
            <w:pPr>
              <w:pStyle w:val="Standard"/>
              <w:spacing w:line="288" w:lineRule="auto"/>
              <w:rPr>
                <w:rFonts w:ascii="Garamond" w:hAnsi="Garamond" w:cs="Arial"/>
                <w:sz w:val="22"/>
                <w:szCs w:val="22"/>
              </w:rPr>
            </w:pPr>
          </w:p>
          <w:p w14:paraId="282E16C8" w14:textId="50479551" w:rsidR="001E7F07" w:rsidRPr="00CB78D6" w:rsidRDefault="00C30ECC" w:rsidP="001E7F07">
            <w:pPr>
              <w:pStyle w:val="Standard"/>
              <w:spacing w:line="288" w:lineRule="auto"/>
              <w:rPr>
                <w:rFonts w:ascii="Garamond" w:hAnsi="Garamond" w:cs="Arial"/>
                <w:b/>
                <w:color w:val="FF0000"/>
                <w:sz w:val="22"/>
                <w:szCs w:val="22"/>
              </w:rPr>
            </w:pPr>
            <w:r w:rsidRPr="00CB78D6">
              <w:rPr>
                <w:rFonts w:ascii="Garamond" w:eastAsia="Times New Roman" w:hAnsi="Garamond" w:cs="Helvetica"/>
                <w:b/>
                <w:color w:val="FF0000"/>
                <w:sz w:val="22"/>
                <w:szCs w:val="22"/>
                <w:lang w:eastAsia="pl-PL"/>
              </w:rPr>
              <w:t>System musi zawierać wszystkie niezbędne elementy, w tym sprzęt, oprogramowanie, licencje, prace integracyjne i wdrożeniowe, które umożliwią pełną integrację z zewnętrznymi systemami informatycznymi zgodną ze standardami HL7 oraz obejmująca następujący zakres: </w:t>
            </w:r>
            <w:r w:rsidRPr="00CB78D6">
              <w:rPr>
                <w:rFonts w:ascii="Garamond" w:eastAsia="Times New Roman" w:hAnsi="Garamond" w:cs="Helvetica"/>
                <w:b/>
                <w:color w:val="FF0000"/>
                <w:sz w:val="22"/>
                <w:szCs w:val="22"/>
                <w:lang w:eastAsia="pl-PL"/>
              </w:rPr>
              <w:br/>
              <w:t>- ruch chorych (interfejs ADT, w tym aktualizacja danych ADT), eksport danych z HIS, </w:t>
            </w:r>
            <w:r w:rsidRPr="00CB78D6">
              <w:rPr>
                <w:rFonts w:ascii="Garamond" w:eastAsia="Times New Roman" w:hAnsi="Garamond" w:cs="Helvetica"/>
                <w:b/>
                <w:color w:val="FF0000"/>
                <w:sz w:val="22"/>
                <w:szCs w:val="22"/>
                <w:lang w:eastAsia="pl-PL"/>
              </w:rPr>
              <w:br/>
              <w:t>- eksport danych pomiarowych do zewnętrznego, klinicznego systemu informatycznego CIS (niezależnego od systemu HIS), co najmniej dane z kardiomonitorów oraz urządzeń zewnętrznych – zgodnie z opisem w załączniku „Konfiguracja systemu”: respiratory, aparaty do znieczulania, systemy pomp infuzyjnych, monitory rzutu serca. </w:t>
            </w:r>
            <w:r w:rsidRPr="00CB78D6">
              <w:rPr>
                <w:rFonts w:ascii="Garamond" w:eastAsia="Times New Roman" w:hAnsi="Garamond" w:cs="Helvetica"/>
                <w:b/>
                <w:color w:val="FF0000"/>
                <w:sz w:val="22"/>
                <w:szCs w:val="22"/>
                <w:lang w:eastAsia="pl-PL"/>
              </w:rPr>
              <w:br/>
              <w:t xml:space="preserve">Uwaga: należy zaoferować pełne rozwiązanie, które po uruchomieniu zewnętrznych systemów informatycznych pozwoli na </w:t>
            </w:r>
            <w:proofErr w:type="spellStart"/>
            <w:r w:rsidRPr="00CB78D6">
              <w:rPr>
                <w:rFonts w:ascii="Garamond" w:eastAsia="Times New Roman" w:hAnsi="Garamond" w:cs="Helvetica"/>
                <w:b/>
                <w:color w:val="FF0000"/>
                <w:sz w:val="22"/>
                <w:szCs w:val="22"/>
                <w:lang w:eastAsia="pl-PL"/>
              </w:rPr>
              <w:t>bezkosztowe</w:t>
            </w:r>
            <w:proofErr w:type="spellEnd"/>
            <w:r w:rsidRPr="00CB78D6">
              <w:rPr>
                <w:rFonts w:ascii="Garamond" w:eastAsia="Times New Roman" w:hAnsi="Garamond" w:cs="Helvetica"/>
                <w:b/>
                <w:color w:val="FF0000"/>
                <w:sz w:val="22"/>
                <w:szCs w:val="22"/>
                <w:lang w:eastAsia="pl-PL"/>
              </w:rPr>
              <w:t xml:space="preserve"> podłączenie i integrację oferowanego systemu do tych systemów - nie należy uwzględniać kosztów prac </w:t>
            </w:r>
            <w:r w:rsidRPr="00CB78D6">
              <w:rPr>
                <w:rFonts w:ascii="Garamond" w:eastAsia="Times New Roman" w:hAnsi="Garamond" w:cs="Helvetica"/>
                <w:b/>
                <w:color w:val="FF0000"/>
                <w:sz w:val="22"/>
                <w:szCs w:val="22"/>
                <w:lang w:eastAsia="pl-PL"/>
              </w:rPr>
              <w:lastRenderedPageBreak/>
              <w:t>wymaganych do wykonania po stronie systemów zewnętrznych.” </w:t>
            </w:r>
            <w:r w:rsidR="001E7F07" w:rsidRPr="00CB78D6">
              <w:rPr>
                <w:rFonts w:ascii="Garamond" w:hAnsi="Garamond" w:cs="Arial"/>
                <w:b/>
                <w:color w:val="FF0000"/>
                <w:sz w:val="22"/>
                <w:szCs w:val="22"/>
              </w:rPr>
              <w:t>(rozwiązanie 2) lub:</w:t>
            </w:r>
          </w:p>
          <w:p w14:paraId="65383351" w14:textId="77777777" w:rsidR="001E7F07" w:rsidRPr="00CB78D6" w:rsidRDefault="001E7F07" w:rsidP="001E7F07">
            <w:pPr>
              <w:pStyle w:val="Standard"/>
              <w:spacing w:line="288" w:lineRule="auto"/>
              <w:rPr>
                <w:rFonts w:ascii="Garamond" w:hAnsi="Garamond" w:cs="Arial"/>
                <w:b/>
                <w:color w:val="FF0000"/>
                <w:sz w:val="22"/>
                <w:szCs w:val="22"/>
              </w:rPr>
            </w:pPr>
          </w:p>
          <w:p w14:paraId="3815A409" w14:textId="483B9954" w:rsidR="001E7F07" w:rsidRPr="00CB78D6" w:rsidRDefault="001E7F07" w:rsidP="001E7F07">
            <w:pPr>
              <w:pStyle w:val="Standard"/>
              <w:spacing w:line="288" w:lineRule="auto"/>
              <w:rPr>
                <w:rFonts w:ascii="Garamond" w:hAnsi="Garamond" w:cs="Arial"/>
                <w:b/>
                <w:color w:val="FF0000"/>
                <w:sz w:val="22"/>
                <w:szCs w:val="22"/>
              </w:rPr>
            </w:pPr>
            <w:r w:rsidRPr="00CB78D6">
              <w:rPr>
                <w:rFonts w:ascii="Garamond" w:hAnsi="Garamond" w:cs="Arial"/>
                <w:b/>
                <w:color w:val="FF0000"/>
                <w:sz w:val="22"/>
                <w:szCs w:val="22"/>
              </w:rPr>
              <w:t xml:space="preserve">Rozwiązanie które </w:t>
            </w:r>
            <w:r w:rsidR="00E00771" w:rsidRPr="00CB78D6">
              <w:rPr>
                <w:rFonts w:ascii="Garamond" w:eastAsia="Times New Roman" w:hAnsi="Garamond" w:cs="Helvetica"/>
                <w:b/>
                <w:color w:val="FF0000"/>
                <w:sz w:val="22"/>
                <w:szCs w:val="22"/>
                <w:lang w:eastAsia="pl-PL"/>
              </w:rPr>
              <w:t>wszystkie niezbędne elementy, ale</w:t>
            </w:r>
            <w:r w:rsidR="00E00771" w:rsidRPr="00CB78D6">
              <w:rPr>
                <w:rFonts w:ascii="Garamond" w:hAnsi="Garamond" w:cs="Arial"/>
                <w:b/>
                <w:color w:val="FF0000"/>
                <w:sz w:val="22"/>
                <w:szCs w:val="22"/>
              </w:rPr>
              <w:t xml:space="preserve"> </w:t>
            </w:r>
            <w:r w:rsidRPr="00CB78D6">
              <w:rPr>
                <w:rFonts w:ascii="Garamond" w:hAnsi="Garamond" w:cs="Arial"/>
                <w:b/>
                <w:color w:val="FF0000"/>
                <w:sz w:val="22"/>
                <w:szCs w:val="22"/>
              </w:rPr>
              <w:t>nie posiada</w:t>
            </w:r>
            <w:r w:rsidRPr="00CB78D6">
              <w:rPr>
                <w:rFonts w:ascii="Garamond" w:eastAsia="Times New Roman" w:hAnsi="Garamond" w:cs="Helvetica"/>
                <w:b/>
                <w:color w:val="FF0000"/>
                <w:sz w:val="22"/>
                <w:szCs w:val="22"/>
                <w:lang w:eastAsia="pl-PL"/>
              </w:rPr>
              <w:t xml:space="preserve"> importu danych laboratoryjnych z zewnętrznego systemu laboratoryjnego do kardiomonitorów oraz eksportu danych pomiarowych, alarmów, ustawień do zewnętrznego, klinicznego systemu informatycznego CIS (niezależnego od systemu HIS), co najmniej dane z kardiomonitorów oraz urządzeń zewnętrznych: respiratory, aparaty do znieczulania, systemy pomp infuzyjnych, monitory rzutu serca (rozwiązanie 3)</w:t>
            </w:r>
          </w:p>
          <w:p w14:paraId="3DF2C898" w14:textId="447C6E2F" w:rsidR="00C30ECC" w:rsidRPr="00C30ECC" w:rsidRDefault="00C30ECC" w:rsidP="00646049">
            <w:pPr>
              <w:pStyle w:val="Standard"/>
              <w:spacing w:line="288" w:lineRule="auto"/>
              <w:rPr>
                <w:rFonts w:ascii="Garamond" w:hAnsi="Garamond" w:cs="Arial"/>
                <w:sz w:val="22"/>
                <w:szCs w:val="22"/>
              </w:rPr>
            </w:pPr>
          </w:p>
        </w:tc>
        <w:tc>
          <w:tcPr>
            <w:tcW w:w="1594" w:type="dxa"/>
            <w:tcBorders>
              <w:top w:val="single" w:sz="4" w:space="0" w:color="auto"/>
              <w:left w:val="single" w:sz="4" w:space="0" w:color="auto"/>
              <w:bottom w:val="single" w:sz="4" w:space="0" w:color="auto"/>
              <w:right w:val="single" w:sz="4" w:space="0" w:color="auto"/>
            </w:tcBorders>
            <w:hideMark/>
          </w:tcPr>
          <w:p w14:paraId="260646F6" w14:textId="6406E86B" w:rsidR="00F0524A" w:rsidRPr="00B15D8E" w:rsidRDefault="00F0524A" w:rsidP="00646049">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lastRenderedPageBreak/>
              <w:t>TAK</w:t>
            </w:r>
            <w:r w:rsidR="002020DF" w:rsidRPr="002020DF">
              <w:rPr>
                <w:rFonts w:ascii="Garamond" w:hAnsi="Garamond" w:cs="Arial"/>
                <w:color w:val="FF0000"/>
                <w:sz w:val="22"/>
                <w:szCs w:val="22"/>
              </w:rPr>
              <w:t>, p</w:t>
            </w:r>
            <w:bookmarkStart w:id="4" w:name="_GoBack"/>
            <w:bookmarkEnd w:id="4"/>
            <w:r w:rsidR="002020DF" w:rsidRPr="002020DF">
              <w:rPr>
                <w:rFonts w:ascii="Garamond" w:hAnsi="Garamond" w:cs="Arial"/>
                <w:color w:val="FF0000"/>
                <w:sz w:val="22"/>
                <w:szCs w:val="22"/>
              </w:rPr>
              <w:t>odać</w:t>
            </w:r>
          </w:p>
        </w:tc>
        <w:tc>
          <w:tcPr>
            <w:tcW w:w="3046" w:type="dxa"/>
            <w:tcBorders>
              <w:top w:val="single" w:sz="4" w:space="0" w:color="auto"/>
              <w:left w:val="single" w:sz="4" w:space="0" w:color="auto"/>
              <w:bottom w:val="single" w:sz="4" w:space="0" w:color="auto"/>
              <w:right w:val="single" w:sz="4" w:space="0" w:color="auto"/>
            </w:tcBorders>
          </w:tcPr>
          <w:p w14:paraId="59DD19BE" w14:textId="7F8A6D73" w:rsidR="00F0524A" w:rsidRPr="00B15D8E" w:rsidRDefault="00F0524A" w:rsidP="00033DA2">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3176170A" w14:textId="77777777" w:rsidR="00F0524A"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p w14:paraId="1A5EA736" w14:textId="77777777" w:rsidR="00E00771" w:rsidRDefault="00E00771" w:rsidP="00646049">
            <w:pPr>
              <w:pStyle w:val="Standard"/>
              <w:spacing w:line="288" w:lineRule="auto"/>
              <w:rPr>
                <w:rFonts w:ascii="Garamond" w:hAnsi="Garamond" w:cs="Arial"/>
                <w:sz w:val="22"/>
                <w:szCs w:val="22"/>
              </w:rPr>
            </w:pPr>
          </w:p>
          <w:p w14:paraId="281BA2BC" w14:textId="77777777" w:rsidR="00E00771" w:rsidRPr="00CB78D6" w:rsidRDefault="00E00771" w:rsidP="00646049">
            <w:pPr>
              <w:pStyle w:val="Standard"/>
              <w:spacing w:line="288" w:lineRule="auto"/>
              <w:rPr>
                <w:rFonts w:ascii="Garamond" w:hAnsi="Garamond" w:cs="Arial"/>
                <w:b/>
                <w:color w:val="FF0000"/>
                <w:sz w:val="22"/>
                <w:szCs w:val="22"/>
              </w:rPr>
            </w:pPr>
            <w:r w:rsidRPr="00CB78D6">
              <w:rPr>
                <w:rFonts w:ascii="Garamond" w:hAnsi="Garamond" w:cs="Arial"/>
                <w:b/>
                <w:color w:val="FF0000"/>
                <w:sz w:val="22"/>
                <w:szCs w:val="22"/>
              </w:rPr>
              <w:t>Rozwiązanie 1 – 5 pkt.</w:t>
            </w:r>
          </w:p>
          <w:p w14:paraId="2FEE2744" w14:textId="77777777" w:rsidR="00E00771" w:rsidRPr="00CB78D6" w:rsidRDefault="00E00771" w:rsidP="00646049">
            <w:pPr>
              <w:pStyle w:val="Standard"/>
              <w:spacing w:line="288" w:lineRule="auto"/>
              <w:rPr>
                <w:rFonts w:ascii="Garamond" w:hAnsi="Garamond" w:cs="Arial"/>
                <w:b/>
                <w:color w:val="FF0000"/>
                <w:sz w:val="22"/>
                <w:szCs w:val="22"/>
              </w:rPr>
            </w:pPr>
            <w:r w:rsidRPr="00CB78D6">
              <w:rPr>
                <w:rFonts w:ascii="Garamond" w:hAnsi="Garamond" w:cs="Arial"/>
                <w:b/>
                <w:color w:val="FF0000"/>
                <w:sz w:val="22"/>
                <w:szCs w:val="22"/>
              </w:rPr>
              <w:t>rozwiązanie 2 – 3 pkt.</w:t>
            </w:r>
          </w:p>
          <w:p w14:paraId="123167B7" w14:textId="3EFBAD74" w:rsidR="00E00771" w:rsidRPr="00B15D8E" w:rsidRDefault="00E00771" w:rsidP="00646049">
            <w:pPr>
              <w:pStyle w:val="Standard"/>
              <w:spacing w:line="288" w:lineRule="auto"/>
              <w:rPr>
                <w:rFonts w:ascii="Garamond" w:hAnsi="Garamond" w:cs="Arial"/>
                <w:sz w:val="22"/>
                <w:szCs w:val="22"/>
              </w:rPr>
            </w:pPr>
            <w:r w:rsidRPr="00CB78D6">
              <w:rPr>
                <w:rFonts w:ascii="Garamond" w:hAnsi="Garamond" w:cs="Arial"/>
                <w:b/>
                <w:color w:val="FF0000"/>
                <w:sz w:val="22"/>
                <w:szCs w:val="22"/>
              </w:rPr>
              <w:t>rozwiązanie 3 – 1 pkt.</w:t>
            </w:r>
          </w:p>
        </w:tc>
      </w:tr>
      <w:tr w:rsidR="00F0524A" w:rsidRPr="00B15D8E" w14:paraId="53905860" w14:textId="77777777" w:rsidTr="008A144D">
        <w:tc>
          <w:tcPr>
            <w:tcW w:w="654" w:type="dxa"/>
            <w:tcBorders>
              <w:top w:val="single" w:sz="4" w:space="0" w:color="auto"/>
              <w:left w:val="single" w:sz="4" w:space="0" w:color="auto"/>
              <w:bottom w:val="single" w:sz="4" w:space="0" w:color="auto"/>
              <w:right w:val="single" w:sz="4" w:space="0" w:color="auto"/>
            </w:tcBorders>
            <w:shd w:val="clear" w:color="auto" w:fill="auto"/>
          </w:tcPr>
          <w:p w14:paraId="0AA36E9E" w14:textId="5E653ADC"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shd w:val="clear" w:color="auto" w:fill="auto"/>
            <w:hideMark/>
          </w:tcPr>
          <w:p w14:paraId="3AD74A83" w14:textId="77777777" w:rsidR="00F0524A" w:rsidRPr="00B15D8E" w:rsidRDefault="00F0524A" w:rsidP="00646049">
            <w:pPr>
              <w:pStyle w:val="Standard"/>
              <w:spacing w:line="288" w:lineRule="auto"/>
              <w:rPr>
                <w:rFonts w:ascii="Garamond" w:hAnsi="Garamond" w:cs="Arial"/>
                <w:color w:val="000000" w:themeColor="text1"/>
                <w:sz w:val="22"/>
                <w:szCs w:val="22"/>
              </w:rPr>
            </w:pPr>
            <w:r w:rsidRPr="00B15D8E">
              <w:rPr>
                <w:rFonts w:ascii="Garamond" w:hAnsi="Garamond" w:cs="Arial"/>
                <w:color w:val="000000" w:themeColor="text1"/>
                <w:sz w:val="22"/>
                <w:szCs w:val="22"/>
              </w:rPr>
              <w:t>Integracja oferowanego systemu monitorowania ze stosowanym przez Zamawiającego systemem szpitalnym HIS AMMS firmy Asseco w zakresie wymiany danych (poświadczona przez dostawcę oprogramowania HIS);</w:t>
            </w:r>
          </w:p>
          <w:p w14:paraId="70525662" w14:textId="77777777" w:rsidR="00F0524A" w:rsidRPr="00B15D8E" w:rsidRDefault="00F0524A" w:rsidP="00646049">
            <w:pPr>
              <w:pStyle w:val="Standard"/>
              <w:spacing w:line="288" w:lineRule="auto"/>
              <w:rPr>
                <w:rFonts w:ascii="Garamond" w:hAnsi="Garamond" w:cs="Arial"/>
                <w:color w:val="000000" w:themeColor="text1"/>
                <w:sz w:val="22"/>
                <w:szCs w:val="22"/>
              </w:rPr>
            </w:pPr>
            <w:r w:rsidRPr="00B15D8E">
              <w:rPr>
                <w:rFonts w:ascii="Garamond" w:hAnsi="Garamond" w:cs="Arial"/>
                <w:color w:val="000000" w:themeColor="text1"/>
                <w:sz w:val="22"/>
                <w:szCs w:val="22"/>
              </w:rPr>
              <w:t>a) transfer danych demograficznych pacjenta</w:t>
            </w:r>
          </w:p>
          <w:p w14:paraId="21C8E2CB" w14:textId="77777777" w:rsidR="00F0524A" w:rsidRPr="00B15D8E" w:rsidRDefault="00F0524A" w:rsidP="00646049">
            <w:pPr>
              <w:pStyle w:val="Standard"/>
              <w:spacing w:line="288" w:lineRule="auto"/>
              <w:rPr>
                <w:rFonts w:ascii="Garamond" w:hAnsi="Garamond" w:cs="Arial"/>
                <w:color w:val="000000" w:themeColor="text1"/>
                <w:sz w:val="22"/>
                <w:szCs w:val="22"/>
              </w:rPr>
            </w:pPr>
            <w:r w:rsidRPr="00B15D8E">
              <w:rPr>
                <w:rFonts w:ascii="Garamond" w:hAnsi="Garamond" w:cs="Arial"/>
                <w:color w:val="000000" w:themeColor="text1"/>
                <w:sz w:val="22"/>
                <w:szCs w:val="22"/>
              </w:rPr>
              <w:t>b) modyfikacja danych demograficznych pacjenta</w:t>
            </w:r>
          </w:p>
          <w:p w14:paraId="32B13C85" w14:textId="77777777" w:rsidR="00F0524A" w:rsidRPr="00B15D8E" w:rsidRDefault="00F0524A" w:rsidP="00646049">
            <w:pPr>
              <w:pStyle w:val="Standard"/>
              <w:spacing w:line="288" w:lineRule="auto"/>
              <w:rPr>
                <w:rFonts w:ascii="Garamond" w:hAnsi="Garamond" w:cs="Arial"/>
                <w:color w:val="000000" w:themeColor="text1"/>
                <w:sz w:val="22"/>
                <w:szCs w:val="22"/>
              </w:rPr>
            </w:pPr>
            <w:r w:rsidRPr="00B15D8E">
              <w:rPr>
                <w:rFonts w:ascii="Garamond" w:hAnsi="Garamond" w:cs="Arial"/>
                <w:color w:val="000000" w:themeColor="text1"/>
                <w:sz w:val="22"/>
                <w:szCs w:val="22"/>
              </w:rPr>
              <w:t>c) przyjęcie pacjenta na oddział</w:t>
            </w:r>
          </w:p>
          <w:p w14:paraId="546B8BB0" w14:textId="77777777" w:rsidR="00F0524A" w:rsidRPr="00B15D8E" w:rsidRDefault="00F0524A" w:rsidP="00646049">
            <w:pPr>
              <w:pStyle w:val="Standard"/>
              <w:spacing w:line="288" w:lineRule="auto"/>
              <w:rPr>
                <w:rFonts w:ascii="Garamond" w:hAnsi="Garamond" w:cs="Arial"/>
                <w:color w:val="000000" w:themeColor="text1"/>
                <w:sz w:val="22"/>
                <w:szCs w:val="22"/>
              </w:rPr>
            </w:pPr>
            <w:r w:rsidRPr="00B15D8E">
              <w:rPr>
                <w:rFonts w:ascii="Garamond" w:hAnsi="Garamond" w:cs="Arial"/>
                <w:color w:val="000000" w:themeColor="text1"/>
                <w:sz w:val="22"/>
                <w:szCs w:val="22"/>
              </w:rPr>
              <w:t>d) zakończenie pobytu na oddziale</w:t>
            </w:r>
            <w:r>
              <w:rPr>
                <w:rFonts w:ascii="Garamond" w:hAnsi="Garamond" w:cs="Arial"/>
                <w:color w:val="000000" w:themeColor="text1"/>
                <w:sz w:val="22"/>
                <w:szCs w:val="22"/>
              </w:rPr>
              <w:t>.</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14:paraId="3CDAC2D1" w14:textId="77777777" w:rsidR="00F0524A" w:rsidRPr="00B15D8E" w:rsidRDefault="00F0524A" w:rsidP="00646049">
            <w:pPr>
              <w:pStyle w:val="Standard"/>
              <w:autoSpaceDE w:val="0"/>
              <w:snapToGrid w:val="0"/>
              <w:spacing w:line="288" w:lineRule="auto"/>
              <w:jc w:val="center"/>
              <w:rPr>
                <w:rFonts w:ascii="Garamond" w:hAnsi="Garamond" w:cs="Arial"/>
                <w:color w:val="000000" w:themeColor="text1"/>
                <w:sz w:val="22"/>
                <w:szCs w:val="22"/>
              </w:rPr>
            </w:pPr>
            <w:r w:rsidRPr="00B15D8E">
              <w:rPr>
                <w:rFonts w:ascii="Garamond" w:hAnsi="Garamond" w:cs="Arial"/>
                <w:color w:val="000000" w:themeColor="text1"/>
                <w:sz w:val="22"/>
                <w:szCs w:val="22"/>
              </w:rPr>
              <w:t>Podać</w:t>
            </w:r>
          </w:p>
        </w:tc>
        <w:tc>
          <w:tcPr>
            <w:tcW w:w="3046" w:type="dxa"/>
            <w:tcBorders>
              <w:top w:val="single" w:sz="4" w:space="0" w:color="auto"/>
              <w:left w:val="single" w:sz="4" w:space="0" w:color="auto"/>
              <w:bottom w:val="single" w:sz="4" w:space="0" w:color="auto"/>
              <w:right w:val="single" w:sz="4" w:space="0" w:color="auto"/>
            </w:tcBorders>
            <w:shd w:val="clear" w:color="auto" w:fill="auto"/>
          </w:tcPr>
          <w:p w14:paraId="2F70AAA3" w14:textId="77777777" w:rsidR="00F0524A" w:rsidRPr="00B15D8E" w:rsidRDefault="00F0524A" w:rsidP="00646049">
            <w:pPr>
              <w:pStyle w:val="Standard"/>
              <w:autoSpaceDE w:val="0"/>
              <w:snapToGrid w:val="0"/>
              <w:spacing w:line="288" w:lineRule="auto"/>
              <w:rPr>
                <w:rFonts w:ascii="Garamond" w:hAnsi="Garamond" w:cs="Arial"/>
                <w:color w:val="000000" w:themeColor="text1"/>
                <w:sz w:val="22"/>
                <w:szCs w:val="22"/>
              </w:rPr>
            </w:pPr>
          </w:p>
        </w:tc>
        <w:tc>
          <w:tcPr>
            <w:tcW w:w="2530" w:type="dxa"/>
            <w:tcBorders>
              <w:top w:val="single" w:sz="4" w:space="0" w:color="auto"/>
              <w:left w:val="single" w:sz="4" w:space="0" w:color="auto"/>
              <w:bottom w:val="single" w:sz="4" w:space="0" w:color="auto"/>
              <w:right w:val="single" w:sz="4" w:space="0" w:color="auto"/>
            </w:tcBorders>
            <w:shd w:val="clear" w:color="auto" w:fill="auto"/>
            <w:hideMark/>
          </w:tcPr>
          <w:p w14:paraId="104EF979" w14:textId="77777777" w:rsidR="00F0524A" w:rsidRPr="00B15D8E" w:rsidRDefault="00F0524A" w:rsidP="00646049">
            <w:pPr>
              <w:pStyle w:val="Standard"/>
              <w:spacing w:line="288" w:lineRule="auto"/>
              <w:rPr>
                <w:rFonts w:ascii="Garamond" w:hAnsi="Garamond" w:cs="Arial"/>
                <w:color w:val="000000" w:themeColor="text1"/>
                <w:sz w:val="22"/>
                <w:szCs w:val="22"/>
              </w:rPr>
            </w:pPr>
            <w:r w:rsidRPr="00B15D8E">
              <w:rPr>
                <w:rFonts w:ascii="Garamond" w:hAnsi="Garamond" w:cs="Arial"/>
                <w:color w:val="000000" w:themeColor="text1"/>
                <w:sz w:val="22"/>
                <w:szCs w:val="22"/>
              </w:rPr>
              <w:t>Dla spełnienia każdego z podpunktów a) do d) Zamawiający przyzna:</w:t>
            </w:r>
          </w:p>
          <w:p w14:paraId="40C54AA8" w14:textId="77777777" w:rsidR="00F0524A" w:rsidRPr="00B15D8E" w:rsidRDefault="00F0524A" w:rsidP="00646049">
            <w:pPr>
              <w:pStyle w:val="Standard"/>
              <w:spacing w:line="288" w:lineRule="auto"/>
              <w:rPr>
                <w:rFonts w:ascii="Garamond" w:hAnsi="Garamond" w:cs="Arial"/>
                <w:color w:val="000000" w:themeColor="text1"/>
                <w:sz w:val="22"/>
                <w:szCs w:val="22"/>
              </w:rPr>
            </w:pPr>
          </w:p>
          <w:p w14:paraId="6BCDF59B" w14:textId="336BCD61" w:rsidR="00F0524A" w:rsidRPr="00B15D8E" w:rsidRDefault="00F0524A" w:rsidP="00646049">
            <w:pPr>
              <w:pStyle w:val="Standard"/>
              <w:spacing w:line="288" w:lineRule="auto"/>
              <w:rPr>
                <w:rFonts w:ascii="Garamond" w:hAnsi="Garamond" w:cs="Arial"/>
                <w:color w:val="000000" w:themeColor="text1"/>
                <w:sz w:val="22"/>
                <w:szCs w:val="22"/>
              </w:rPr>
            </w:pPr>
            <w:r w:rsidRPr="00B15D8E">
              <w:rPr>
                <w:rFonts w:ascii="Garamond" w:hAnsi="Garamond" w:cs="Arial"/>
                <w:color w:val="000000" w:themeColor="text1"/>
                <w:sz w:val="22"/>
                <w:szCs w:val="22"/>
              </w:rPr>
              <w:t>T</w:t>
            </w:r>
            <w:r>
              <w:rPr>
                <w:rFonts w:ascii="Garamond" w:hAnsi="Garamond" w:cs="Arial"/>
                <w:color w:val="000000" w:themeColor="text1"/>
                <w:sz w:val="22"/>
                <w:szCs w:val="22"/>
              </w:rPr>
              <w:t>ak</w:t>
            </w:r>
            <w:r w:rsidRPr="00B15D8E">
              <w:rPr>
                <w:rFonts w:ascii="Garamond" w:hAnsi="Garamond" w:cs="Arial"/>
                <w:color w:val="000000" w:themeColor="text1"/>
                <w:sz w:val="22"/>
                <w:szCs w:val="22"/>
              </w:rPr>
              <w:t xml:space="preserve"> – 5 pkt</w:t>
            </w:r>
          </w:p>
          <w:p w14:paraId="57542EB2" w14:textId="63C55315" w:rsidR="00F0524A" w:rsidRPr="00B15D8E" w:rsidRDefault="00F0524A" w:rsidP="00646049">
            <w:pPr>
              <w:pStyle w:val="Standard"/>
              <w:spacing w:line="288" w:lineRule="auto"/>
              <w:rPr>
                <w:rFonts w:ascii="Garamond" w:hAnsi="Garamond" w:cs="Arial"/>
                <w:color w:val="000000" w:themeColor="text1"/>
                <w:sz w:val="22"/>
                <w:szCs w:val="22"/>
              </w:rPr>
            </w:pPr>
            <w:r>
              <w:rPr>
                <w:rFonts w:ascii="Garamond" w:hAnsi="Garamond" w:cs="Arial"/>
                <w:color w:val="000000" w:themeColor="text1"/>
                <w:sz w:val="22"/>
                <w:szCs w:val="22"/>
              </w:rPr>
              <w:t>Nie</w:t>
            </w:r>
            <w:r w:rsidRPr="00B15D8E">
              <w:rPr>
                <w:rFonts w:ascii="Garamond" w:hAnsi="Garamond" w:cs="Arial"/>
                <w:color w:val="000000" w:themeColor="text1"/>
                <w:sz w:val="22"/>
                <w:szCs w:val="22"/>
              </w:rPr>
              <w:t xml:space="preserve"> – 0 pkt</w:t>
            </w:r>
          </w:p>
        </w:tc>
      </w:tr>
      <w:tr w:rsidR="00F0524A" w:rsidRPr="00B15D8E" w14:paraId="1B3DFA74" w14:textId="77777777" w:rsidTr="008A144D">
        <w:tc>
          <w:tcPr>
            <w:tcW w:w="654" w:type="dxa"/>
            <w:tcBorders>
              <w:top w:val="single" w:sz="4" w:space="0" w:color="auto"/>
              <w:left w:val="single" w:sz="4" w:space="0" w:color="auto"/>
              <w:bottom w:val="single" w:sz="4" w:space="0" w:color="auto"/>
              <w:right w:val="single" w:sz="4" w:space="0" w:color="auto"/>
            </w:tcBorders>
          </w:tcPr>
          <w:p w14:paraId="639B426D" w14:textId="77777777"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56502A7C" w14:textId="01730A1A" w:rsidR="00F0524A" w:rsidRPr="00B15D8E" w:rsidRDefault="00F0524A" w:rsidP="00646049">
            <w:pPr>
              <w:pStyle w:val="Standard"/>
              <w:spacing w:line="288" w:lineRule="auto"/>
              <w:rPr>
                <w:rFonts w:ascii="Garamond" w:hAnsi="Garamond" w:cs="Arial"/>
                <w:sz w:val="22"/>
                <w:szCs w:val="22"/>
              </w:rPr>
            </w:pPr>
            <w:r w:rsidRPr="001D6881">
              <w:rPr>
                <w:rFonts w:ascii="Garamond" w:hAnsi="Garamond" w:cs="Arial"/>
                <w:strike/>
                <w:sz w:val="22"/>
                <w:szCs w:val="22"/>
              </w:rPr>
              <w:t>Automatyczne</w:t>
            </w:r>
            <w:r w:rsidRPr="00B15D8E">
              <w:rPr>
                <w:rFonts w:ascii="Garamond" w:hAnsi="Garamond" w:cs="Arial"/>
                <w:sz w:val="22"/>
                <w:szCs w:val="22"/>
              </w:rPr>
              <w:t xml:space="preserve"> przyjęcie pacjenta po zadokowaniu modułu transportowego w miejscu opieki</w:t>
            </w:r>
            <w:r w:rsidR="00E00771">
              <w:rPr>
                <w:rFonts w:ascii="Garamond" w:hAnsi="Garamond" w:cs="Arial"/>
                <w:sz w:val="22"/>
                <w:szCs w:val="22"/>
              </w:rPr>
              <w:t xml:space="preserve"> </w:t>
            </w:r>
            <w:r w:rsidR="00E00771" w:rsidRPr="00CB78D6">
              <w:rPr>
                <w:rFonts w:ascii="Garamond" w:hAnsi="Garamond" w:cs="Arial"/>
                <w:b/>
                <w:color w:val="FF0000"/>
                <w:sz w:val="22"/>
                <w:szCs w:val="22"/>
              </w:rPr>
              <w:t>lub przyjęcie manualne</w:t>
            </w:r>
          </w:p>
        </w:tc>
        <w:tc>
          <w:tcPr>
            <w:tcW w:w="1594" w:type="dxa"/>
            <w:tcBorders>
              <w:top w:val="single" w:sz="4" w:space="0" w:color="auto"/>
              <w:left w:val="single" w:sz="4" w:space="0" w:color="auto"/>
              <w:bottom w:val="single" w:sz="4" w:space="0" w:color="auto"/>
              <w:right w:val="single" w:sz="4" w:space="0" w:color="auto"/>
            </w:tcBorders>
            <w:hideMark/>
          </w:tcPr>
          <w:p w14:paraId="5C7ABD8C" w14:textId="1B6F8BCD" w:rsidR="00F0524A" w:rsidRPr="00B15D8E" w:rsidRDefault="00F0524A" w:rsidP="00646049">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r w:rsidR="00236798">
              <w:rPr>
                <w:rFonts w:ascii="Garamond" w:hAnsi="Garamond" w:cs="Arial"/>
                <w:sz w:val="22"/>
                <w:szCs w:val="22"/>
              </w:rPr>
              <w:t xml:space="preserve">, </w:t>
            </w:r>
            <w:r w:rsidR="00236798" w:rsidRPr="00236798">
              <w:rPr>
                <w:rFonts w:ascii="Garamond" w:hAnsi="Garamond" w:cs="Arial"/>
                <w:color w:val="FF0000"/>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6BC69047" w14:textId="77777777" w:rsidR="00F0524A" w:rsidRPr="00B15D8E" w:rsidRDefault="00F0524A" w:rsidP="006B7C00">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E7F2147" w14:textId="5853CD7B" w:rsidR="00E00771" w:rsidRPr="00B02A02"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p w14:paraId="00966078" w14:textId="77777777" w:rsidR="00E00771" w:rsidRPr="00CB78D6" w:rsidRDefault="00E00771" w:rsidP="00646049">
            <w:pPr>
              <w:pStyle w:val="Standard"/>
              <w:spacing w:line="288" w:lineRule="auto"/>
              <w:rPr>
                <w:rFonts w:ascii="Garamond" w:hAnsi="Garamond" w:cs="Arial"/>
                <w:b/>
                <w:color w:val="FF0000"/>
                <w:sz w:val="22"/>
                <w:szCs w:val="22"/>
              </w:rPr>
            </w:pPr>
            <w:r w:rsidRPr="00CB78D6">
              <w:rPr>
                <w:rFonts w:ascii="Garamond" w:hAnsi="Garamond" w:cs="Arial"/>
                <w:b/>
                <w:color w:val="FF0000"/>
                <w:sz w:val="22"/>
                <w:szCs w:val="22"/>
              </w:rPr>
              <w:t>przyjęcie po zadokowaniu – 1 pkt.</w:t>
            </w:r>
          </w:p>
          <w:p w14:paraId="3B99EDA1" w14:textId="021FF14A" w:rsidR="00E00771" w:rsidRPr="00B15D8E" w:rsidRDefault="00E00771" w:rsidP="00646049">
            <w:pPr>
              <w:pStyle w:val="Standard"/>
              <w:spacing w:line="288" w:lineRule="auto"/>
              <w:rPr>
                <w:rFonts w:ascii="Garamond" w:hAnsi="Garamond" w:cs="Arial"/>
                <w:sz w:val="22"/>
                <w:szCs w:val="22"/>
              </w:rPr>
            </w:pPr>
            <w:r w:rsidRPr="00CB78D6">
              <w:rPr>
                <w:rFonts w:ascii="Garamond" w:hAnsi="Garamond" w:cs="Arial"/>
                <w:b/>
                <w:color w:val="FF0000"/>
                <w:sz w:val="22"/>
                <w:szCs w:val="22"/>
              </w:rPr>
              <w:t>przyjęcie manualne – 0 pkt.</w:t>
            </w:r>
          </w:p>
        </w:tc>
      </w:tr>
      <w:tr w:rsidR="00F0524A" w:rsidRPr="00B15D8E" w14:paraId="2054D80B" w14:textId="77777777" w:rsidTr="008A144D">
        <w:tc>
          <w:tcPr>
            <w:tcW w:w="654" w:type="dxa"/>
            <w:tcBorders>
              <w:top w:val="single" w:sz="4" w:space="0" w:color="auto"/>
              <w:left w:val="single" w:sz="4" w:space="0" w:color="auto"/>
              <w:bottom w:val="single" w:sz="4" w:space="0" w:color="auto"/>
              <w:right w:val="single" w:sz="4" w:space="0" w:color="auto"/>
            </w:tcBorders>
          </w:tcPr>
          <w:p w14:paraId="33BDFA20" w14:textId="23FF94B1"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3792A3C5" w14:textId="77777777" w:rsidR="00F0524A"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Automatyczny wypis pacjenta po zadokowaniu modułu transportowego w obrębie innej</w:t>
            </w:r>
            <w:r w:rsidR="00FB2AC0">
              <w:rPr>
                <w:rFonts w:ascii="Garamond" w:hAnsi="Garamond" w:cs="Arial"/>
                <w:sz w:val="22"/>
                <w:szCs w:val="22"/>
              </w:rPr>
              <w:t xml:space="preserve"> centrali pracującej w systemie lub:</w:t>
            </w:r>
          </w:p>
          <w:p w14:paraId="1A316A21" w14:textId="450B45D7" w:rsidR="00FB2AC0" w:rsidRPr="00483E7A" w:rsidRDefault="00FB2AC0" w:rsidP="00646049">
            <w:pPr>
              <w:pStyle w:val="Standard"/>
              <w:spacing w:line="288" w:lineRule="auto"/>
              <w:rPr>
                <w:rFonts w:ascii="Garamond" w:hAnsi="Garamond" w:cs="Arial"/>
                <w:b/>
                <w:sz w:val="22"/>
                <w:szCs w:val="22"/>
              </w:rPr>
            </w:pPr>
            <w:r w:rsidRPr="00483E7A">
              <w:rPr>
                <w:rFonts w:ascii="Garamond" w:eastAsia="Times New Roman" w:hAnsi="Garamond" w:cs="Helvetica"/>
                <w:b/>
                <w:color w:val="FF0000"/>
                <w:sz w:val="22"/>
                <w:szCs w:val="22"/>
                <w:lang w:eastAsia="pl-PL"/>
              </w:rPr>
              <w:t>automatyczny wypis pacjenta z monitora na stanowisku, które opuszcza przenoszony pacjent, inicjowany przez zadokowanie modułu transportowego na nowym stanowisku, niezależnie od przydzielenia tych monitorów do central pracujących w systemie</w:t>
            </w:r>
          </w:p>
        </w:tc>
        <w:tc>
          <w:tcPr>
            <w:tcW w:w="1594" w:type="dxa"/>
            <w:tcBorders>
              <w:top w:val="single" w:sz="4" w:space="0" w:color="auto"/>
              <w:left w:val="single" w:sz="4" w:space="0" w:color="auto"/>
              <w:bottom w:val="single" w:sz="4" w:space="0" w:color="auto"/>
              <w:right w:val="single" w:sz="4" w:space="0" w:color="auto"/>
            </w:tcBorders>
            <w:hideMark/>
          </w:tcPr>
          <w:p w14:paraId="71FF59E7" w14:textId="77777777" w:rsidR="00F0524A" w:rsidRDefault="00F0524A" w:rsidP="00646049">
            <w:pPr>
              <w:pStyle w:val="Standard"/>
              <w:autoSpaceDE w:val="0"/>
              <w:snapToGrid w:val="0"/>
              <w:spacing w:line="288" w:lineRule="auto"/>
              <w:jc w:val="center"/>
              <w:rPr>
                <w:rFonts w:ascii="Garamond" w:hAnsi="Garamond" w:cs="Arial"/>
                <w:strike/>
                <w:sz w:val="22"/>
                <w:szCs w:val="22"/>
              </w:rPr>
            </w:pPr>
            <w:r w:rsidRPr="001D6881">
              <w:rPr>
                <w:rFonts w:ascii="Garamond" w:hAnsi="Garamond" w:cs="Arial"/>
                <w:strike/>
                <w:sz w:val="22"/>
                <w:szCs w:val="22"/>
              </w:rPr>
              <w:t>TAK</w:t>
            </w:r>
          </w:p>
          <w:p w14:paraId="6C28DA51" w14:textId="77777777" w:rsidR="001D6881" w:rsidRDefault="001D6881" w:rsidP="00646049">
            <w:pPr>
              <w:pStyle w:val="Standard"/>
              <w:autoSpaceDE w:val="0"/>
              <w:snapToGrid w:val="0"/>
              <w:spacing w:line="288" w:lineRule="auto"/>
              <w:jc w:val="center"/>
              <w:rPr>
                <w:rFonts w:ascii="Garamond" w:hAnsi="Garamond" w:cs="Arial"/>
                <w:strike/>
                <w:sz w:val="22"/>
                <w:szCs w:val="22"/>
              </w:rPr>
            </w:pPr>
          </w:p>
          <w:p w14:paraId="74C138EB" w14:textId="764C48BD" w:rsidR="001D6881" w:rsidRPr="00841D35" w:rsidRDefault="001D6881" w:rsidP="00646049">
            <w:pPr>
              <w:pStyle w:val="Standard"/>
              <w:autoSpaceDE w:val="0"/>
              <w:snapToGrid w:val="0"/>
              <w:spacing w:line="288" w:lineRule="auto"/>
              <w:jc w:val="center"/>
              <w:rPr>
                <w:rFonts w:ascii="Garamond" w:hAnsi="Garamond" w:cs="Arial"/>
                <w:b/>
                <w:sz w:val="22"/>
                <w:szCs w:val="22"/>
              </w:rPr>
            </w:pPr>
            <w:r w:rsidRPr="00841D35">
              <w:rPr>
                <w:rFonts w:ascii="Garamond" w:hAnsi="Garamond" w:cs="Arial"/>
                <w:b/>
                <w:color w:val="FF0000"/>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33B193C5" w14:textId="77777777" w:rsidR="00F0524A" w:rsidRPr="00B15D8E" w:rsidRDefault="00F0524A" w:rsidP="006B7C00">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78F697A" w14:textId="77777777" w:rsidR="00F0524A"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p w14:paraId="03CE600A" w14:textId="77777777" w:rsidR="001D6881" w:rsidRDefault="001D6881" w:rsidP="00646049">
            <w:pPr>
              <w:pStyle w:val="Standard"/>
              <w:spacing w:line="288" w:lineRule="auto"/>
              <w:rPr>
                <w:rFonts w:ascii="Garamond" w:hAnsi="Garamond" w:cs="Arial"/>
                <w:sz w:val="22"/>
                <w:szCs w:val="22"/>
              </w:rPr>
            </w:pPr>
          </w:p>
          <w:p w14:paraId="3E7EC4E8" w14:textId="4FA5ED3D" w:rsidR="001D6881" w:rsidRPr="00841D35" w:rsidRDefault="001D6881" w:rsidP="00646049">
            <w:pPr>
              <w:pStyle w:val="Standard"/>
              <w:spacing w:line="288" w:lineRule="auto"/>
              <w:rPr>
                <w:rFonts w:ascii="Garamond" w:hAnsi="Garamond" w:cs="Arial"/>
                <w:b/>
                <w:sz w:val="22"/>
                <w:szCs w:val="22"/>
              </w:rPr>
            </w:pPr>
            <w:r w:rsidRPr="00841D35">
              <w:rPr>
                <w:rFonts w:ascii="Garamond" w:hAnsi="Garamond" w:cs="Arial"/>
                <w:b/>
                <w:color w:val="FF0000"/>
                <w:sz w:val="22"/>
                <w:szCs w:val="22"/>
              </w:rPr>
              <w:t>tak – 1 pkt., nie – 0 pkt.</w:t>
            </w:r>
          </w:p>
        </w:tc>
      </w:tr>
      <w:tr w:rsidR="00F0524A" w:rsidRPr="00B15D8E" w14:paraId="1857098D" w14:textId="77777777" w:rsidTr="008A144D">
        <w:tc>
          <w:tcPr>
            <w:tcW w:w="654" w:type="dxa"/>
            <w:tcBorders>
              <w:top w:val="single" w:sz="4" w:space="0" w:color="auto"/>
              <w:left w:val="single" w:sz="4" w:space="0" w:color="auto"/>
              <w:bottom w:val="single" w:sz="4" w:space="0" w:color="auto"/>
              <w:right w:val="single" w:sz="4" w:space="0" w:color="auto"/>
            </w:tcBorders>
          </w:tcPr>
          <w:p w14:paraId="71F0D6B7" w14:textId="0FA1962F"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b/>
                <w:sz w:val="22"/>
                <w:szCs w:val="22"/>
              </w:rPr>
            </w:pPr>
          </w:p>
        </w:tc>
        <w:tc>
          <w:tcPr>
            <w:tcW w:w="13315" w:type="dxa"/>
            <w:gridSpan w:val="4"/>
            <w:tcBorders>
              <w:top w:val="single" w:sz="4" w:space="0" w:color="auto"/>
              <w:left w:val="single" w:sz="4" w:space="0" w:color="auto"/>
              <w:bottom w:val="single" w:sz="4" w:space="0" w:color="auto"/>
              <w:right w:val="single" w:sz="4" w:space="0" w:color="auto"/>
            </w:tcBorders>
          </w:tcPr>
          <w:p w14:paraId="1DD1E551" w14:textId="0A3C2B91" w:rsidR="00F0524A" w:rsidRPr="00B15D8E" w:rsidRDefault="00F0524A" w:rsidP="00646049">
            <w:pPr>
              <w:pStyle w:val="Standard"/>
              <w:spacing w:line="288" w:lineRule="auto"/>
              <w:rPr>
                <w:rFonts w:ascii="Garamond" w:hAnsi="Garamond" w:cs="Arial"/>
                <w:b/>
                <w:sz w:val="22"/>
                <w:szCs w:val="22"/>
              </w:rPr>
            </w:pPr>
            <w:r w:rsidRPr="00B15D8E">
              <w:rPr>
                <w:rFonts w:ascii="Garamond" w:hAnsi="Garamond" w:cs="Arial"/>
                <w:b/>
                <w:sz w:val="22"/>
                <w:szCs w:val="22"/>
              </w:rPr>
              <w:t>MODUŁY POMIAROWE</w:t>
            </w:r>
            <w:r>
              <w:rPr>
                <w:rFonts w:ascii="Garamond" w:hAnsi="Garamond" w:cs="Arial"/>
                <w:b/>
                <w:sz w:val="22"/>
                <w:szCs w:val="22"/>
              </w:rPr>
              <w:t>:</w:t>
            </w:r>
          </w:p>
        </w:tc>
      </w:tr>
      <w:tr w:rsidR="00F0524A" w:rsidRPr="00B15D8E" w14:paraId="69973BAD" w14:textId="77777777" w:rsidTr="008A144D">
        <w:tc>
          <w:tcPr>
            <w:tcW w:w="654" w:type="dxa"/>
            <w:tcBorders>
              <w:top w:val="single" w:sz="4" w:space="0" w:color="auto"/>
              <w:left w:val="single" w:sz="4" w:space="0" w:color="auto"/>
              <w:bottom w:val="single" w:sz="4" w:space="0" w:color="auto"/>
              <w:right w:val="single" w:sz="4" w:space="0" w:color="auto"/>
            </w:tcBorders>
          </w:tcPr>
          <w:p w14:paraId="5E1637BE" w14:textId="77777777"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tcPr>
          <w:p w14:paraId="156565D8" w14:textId="77777777" w:rsidR="00F0524A" w:rsidRPr="00B15D8E" w:rsidRDefault="00F0524A" w:rsidP="00646049">
            <w:pPr>
              <w:spacing w:line="288" w:lineRule="auto"/>
              <w:rPr>
                <w:rFonts w:ascii="Garamond" w:hAnsi="Garamond"/>
                <w:sz w:val="22"/>
                <w:szCs w:val="22"/>
              </w:rPr>
            </w:pPr>
            <w:r w:rsidRPr="00B15D8E">
              <w:rPr>
                <w:rFonts w:ascii="Garamond" w:hAnsi="Garamond"/>
                <w:sz w:val="22"/>
                <w:szCs w:val="22"/>
              </w:rPr>
              <w:t>Moduły pomiarowe – wymagana liczba modułów jaką należy dostarczyć(dotyczy całości systemu):</w:t>
            </w:r>
          </w:p>
          <w:p w14:paraId="6E00BF92" w14:textId="77777777" w:rsidR="00F0524A" w:rsidRPr="00B15D8E" w:rsidRDefault="00F0524A" w:rsidP="00646049">
            <w:pPr>
              <w:spacing w:line="288" w:lineRule="auto"/>
              <w:rPr>
                <w:rFonts w:ascii="Garamond" w:hAnsi="Garamond"/>
                <w:sz w:val="22"/>
                <w:szCs w:val="22"/>
              </w:rPr>
            </w:pPr>
          </w:p>
          <w:p w14:paraId="2DC23568" w14:textId="53774270" w:rsidR="00F0524A" w:rsidRPr="00B15D8E" w:rsidRDefault="00F0524A" w:rsidP="00646049">
            <w:pPr>
              <w:spacing w:line="288" w:lineRule="auto"/>
              <w:rPr>
                <w:rFonts w:ascii="Garamond" w:hAnsi="Garamond"/>
                <w:sz w:val="22"/>
                <w:szCs w:val="22"/>
              </w:rPr>
            </w:pPr>
            <w:r w:rsidRPr="00B15D8E">
              <w:rPr>
                <w:rFonts w:ascii="Garamond" w:hAnsi="Garamond"/>
                <w:sz w:val="22"/>
                <w:szCs w:val="22"/>
              </w:rPr>
              <w:t xml:space="preserve">Moduł Transportowy </w:t>
            </w:r>
            <w:r w:rsidRPr="00394220">
              <w:rPr>
                <w:rFonts w:ascii="Garamond" w:hAnsi="Garamond"/>
                <w:b/>
                <w:color w:val="FF0000"/>
                <w:sz w:val="22"/>
                <w:szCs w:val="22"/>
              </w:rPr>
              <w:t>–– (wszystkie 354 szt. + rezerwa)</w:t>
            </w:r>
            <w:r w:rsidRPr="00002570">
              <w:rPr>
                <w:rFonts w:ascii="Garamond" w:hAnsi="Garamond"/>
                <w:color w:val="FF0000"/>
                <w:sz w:val="22"/>
                <w:szCs w:val="22"/>
              </w:rPr>
              <w:t xml:space="preserve"> </w:t>
            </w:r>
            <w:r>
              <w:rPr>
                <w:rFonts w:ascii="Garamond" w:hAnsi="Garamond"/>
                <w:sz w:val="22"/>
                <w:szCs w:val="22"/>
              </w:rPr>
              <w:t xml:space="preserve">- </w:t>
            </w:r>
            <w:r w:rsidRPr="00B15D8E">
              <w:rPr>
                <w:rFonts w:ascii="Garamond" w:hAnsi="Garamond"/>
                <w:sz w:val="22"/>
                <w:szCs w:val="22"/>
              </w:rPr>
              <w:t xml:space="preserve">razem </w:t>
            </w:r>
            <w:r w:rsidRPr="00002570">
              <w:rPr>
                <w:rFonts w:ascii="Garamond" w:hAnsi="Garamond"/>
                <w:strike/>
                <w:sz w:val="22"/>
                <w:szCs w:val="22"/>
              </w:rPr>
              <w:t>180</w:t>
            </w:r>
            <w:r>
              <w:rPr>
                <w:rFonts w:ascii="Garamond" w:hAnsi="Garamond"/>
                <w:sz w:val="22"/>
                <w:szCs w:val="22"/>
              </w:rPr>
              <w:t> </w:t>
            </w:r>
            <w:r w:rsidRPr="00394220">
              <w:rPr>
                <w:rFonts w:ascii="Garamond" w:hAnsi="Garamond"/>
                <w:b/>
                <w:color w:val="FF0000"/>
                <w:sz w:val="22"/>
                <w:szCs w:val="22"/>
              </w:rPr>
              <w:t>380</w:t>
            </w:r>
            <w:r>
              <w:rPr>
                <w:rFonts w:ascii="Garamond" w:hAnsi="Garamond"/>
                <w:color w:val="FF0000"/>
                <w:sz w:val="22"/>
                <w:szCs w:val="22"/>
              </w:rPr>
              <w:t xml:space="preserve"> </w:t>
            </w:r>
            <w:r w:rsidRPr="00B15D8E">
              <w:rPr>
                <w:rFonts w:ascii="Garamond" w:hAnsi="Garamond"/>
                <w:sz w:val="22"/>
                <w:szCs w:val="22"/>
              </w:rPr>
              <w:t>szt.</w:t>
            </w:r>
          </w:p>
          <w:p w14:paraId="0E87A9E1" w14:textId="77777777" w:rsidR="00F0524A" w:rsidRPr="00B15D8E" w:rsidRDefault="00F0524A" w:rsidP="00646049">
            <w:pPr>
              <w:spacing w:line="288" w:lineRule="auto"/>
              <w:rPr>
                <w:rFonts w:ascii="Garamond" w:hAnsi="Garamond"/>
                <w:sz w:val="22"/>
                <w:szCs w:val="22"/>
              </w:rPr>
            </w:pPr>
            <w:r w:rsidRPr="00B15D8E">
              <w:rPr>
                <w:rFonts w:ascii="Garamond" w:hAnsi="Garamond"/>
                <w:sz w:val="22"/>
                <w:szCs w:val="22"/>
              </w:rPr>
              <w:t>EKG – (wszystkie 354 szt. + rezerwa) – razem 380 szt.</w:t>
            </w:r>
          </w:p>
          <w:p w14:paraId="058CE114" w14:textId="77777777" w:rsidR="00F0524A" w:rsidRPr="00B15D8E" w:rsidRDefault="00F0524A" w:rsidP="00646049">
            <w:pPr>
              <w:spacing w:line="288" w:lineRule="auto"/>
              <w:rPr>
                <w:rFonts w:ascii="Garamond" w:hAnsi="Garamond"/>
                <w:sz w:val="22"/>
                <w:szCs w:val="22"/>
              </w:rPr>
            </w:pPr>
            <w:r w:rsidRPr="00B15D8E">
              <w:rPr>
                <w:rFonts w:ascii="Garamond" w:hAnsi="Garamond"/>
                <w:sz w:val="22"/>
                <w:szCs w:val="22"/>
              </w:rPr>
              <w:t>SpO2 / Puls – (wszystkie 354 szt. + rezerwa) – razem 380 szt.</w:t>
            </w:r>
          </w:p>
          <w:p w14:paraId="08A3628F" w14:textId="77777777" w:rsidR="00F0524A" w:rsidRPr="00B15D8E" w:rsidRDefault="00F0524A" w:rsidP="00646049">
            <w:pPr>
              <w:spacing w:line="288" w:lineRule="auto"/>
              <w:rPr>
                <w:rFonts w:ascii="Garamond" w:hAnsi="Garamond"/>
                <w:sz w:val="22"/>
                <w:szCs w:val="22"/>
              </w:rPr>
            </w:pPr>
            <w:r w:rsidRPr="00B15D8E">
              <w:rPr>
                <w:rFonts w:ascii="Garamond" w:hAnsi="Garamond"/>
                <w:sz w:val="22"/>
                <w:szCs w:val="22"/>
              </w:rPr>
              <w:t>NIBP – (wszystkie 354 szt. + rezerwa) – razem 380 szt.</w:t>
            </w:r>
          </w:p>
          <w:p w14:paraId="7F08B474" w14:textId="77777777" w:rsidR="00F0524A" w:rsidRPr="00B15D8E" w:rsidRDefault="00F0524A" w:rsidP="00646049">
            <w:pPr>
              <w:spacing w:line="288" w:lineRule="auto"/>
              <w:rPr>
                <w:rFonts w:ascii="Garamond" w:hAnsi="Garamond"/>
                <w:sz w:val="22"/>
                <w:szCs w:val="22"/>
              </w:rPr>
            </w:pPr>
            <w:r w:rsidRPr="00B15D8E">
              <w:rPr>
                <w:rFonts w:ascii="Garamond" w:hAnsi="Garamond"/>
                <w:sz w:val="22"/>
                <w:szCs w:val="22"/>
              </w:rPr>
              <w:t>Temperatura (1 – kanał.) – (wszystkie 354 szt. + rezerwa) – razem 380 szt.</w:t>
            </w:r>
          </w:p>
          <w:p w14:paraId="0BFFC24D" w14:textId="77777777" w:rsidR="00F0524A" w:rsidRPr="00B15D8E" w:rsidRDefault="00F0524A" w:rsidP="00646049">
            <w:pPr>
              <w:spacing w:line="288" w:lineRule="auto"/>
              <w:rPr>
                <w:rFonts w:ascii="Garamond" w:hAnsi="Garamond"/>
                <w:sz w:val="22"/>
                <w:szCs w:val="22"/>
              </w:rPr>
            </w:pPr>
            <w:r w:rsidRPr="00B15D8E">
              <w:rPr>
                <w:rFonts w:ascii="Garamond" w:hAnsi="Garamond"/>
                <w:sz w:val="22"/>
                <w:szCs w:val="22"/>
              </w:rPr>
              <w:t>Temperatura (2 – kanał.) –  razem100 szt.</w:t>
            </w:r>
          </w:p>
          <w:p w14:paraId="6DCDB6B2" w14:textId="77777777" w:rsidR="00F0524A" w:rsidRPr="00B15D8E" w:rsidRDefault="00F0524A" w:rsidP="00646049">
            <w:pPr>
              <w:spacing w:line="288" w:lineRule="auto"/>
              <w:rPr>
                <w:rFonts w:ascii="Garamond" w:hAnsi="Garamond"/>
                <w:sz w:val="22"/>
                <w:szCs w:val="22"/>
              </w:rPr>
            </w:pPr>
            <w:r w:rsidRPr="00B15D8E">
              <w:rPr>
                <w:rFonts w:ascii="Garamond" w:hAnsi="Garamond"/>
                <w:sz w:val="22"/>
                <w:szCs w:val="22"/>
              </w:rPr>
              <w:t>IBP (2 kanał.) – razem 120 szt.</w:t>
            </w:r>
          </w:p>
          <w:p w14:paraId="07E6C9BF" w14:textId="77777777" w:rsidR="00F0524A" w:rsidRPr="00B15D8E" w:rsidRDefault="00F0524A" w:rsidP="00646049">
            <w:pPr>
              <w:spacing w:line="288" w:lineRule="auto"/>
              <w:rPr>
                <w:rFonts w:ascii="Garamond" w:hAnsi="Garamond"/>
                <w:sz w:val="22"/>
                <w:szCs w:val="22"/>
              </w:rPr>
            </w:pPr>
            <w:r w:rsidRPr="00B15D8E">
              <w:rPr>
                <w:rFonts w:ascii="Garamond" w:hAnsi="Garamond"/>
                <w:sz w:val="22"/>
                <w:szCs w:val="22"/>
              </w:rPr>
              <w:t>IBP (3 i 4 kanał.) – razem 50 szt.</w:t>
            </w:r>
          </w:p>
          <w:p w14:paraId="3BD65A43" w14:textId="77777777" w:rsidR="00F0524A" w:rsidRPr="00B15D8E" w:rsidRDefault="00F0524A" w:rsidP="00646049">
            <w:pPr>
              <w:spacing w:line="288" w:lineRule="auto"/>
              <w:rPr>
                <w:rFonts w:ascii="Garamond" w:hAnsi="Garamond"/>
                <w:sz w:val="22"/>
                <w:szCs w:val="22"/>
              </w:rPr>
            </w:pPr>
            <w:r w:rsidRPr="00B15D8E">
              <w:rPr>
                <w:rFonts w:ascii="Garamond" w:hAnsi="Garamond"/>
                <w:sz w:val="22"/>
                <w:szCs w:val="22"/>
              </w:rPr>
              <w:t>CO2 –  razem120 szt.</w:t>
            </w:r>
          </w:p>
          <w:p w14:paraId="295186D2" w14:textId="77777777" w:rsidR="00F0524A" w:rsidRPr="00B15D8E" w:rsidRDefault="00F0524A" w:rsidP="00646049">
            <w:pPr>
              <w:spacing w:line="288" w:lineRule="auto"/>
              <w:rPr>
                <w:rFonts w:ascii="Garamond" w:hAnsi="Garamond"/>
                <w:sz w:val="22"/>
                <w:szCs w:val="22"/>
              </w:rPr>
            </w:pPr>
            <w:r w:rsidRPr="00B15D8E">
              <w:rPr>
                <w:rFonts w:ascii="Garamond" w:hAnsi="Garamond"/>
                <w:sz w:val="22"/>
                <w:szCs w:val="22"/>
              </w:rPr>
              <w:t>Hemoglobina (</w:t>
            </w:r>
            <w:proofErr w:type="spellStart"/>
            <w:r w:rsidRPr="00B15D8E">
              <w:rPr>
                <w:rFonts w:ascii="Garamond" w:hAnsi="Garamond"/>
                <w:sz w:val="22"/>
                <w:szCs w:val="22"/>
              </w:rPr>
              <w:t>SpHb</w:t>
            </w:r>
            <w:proofErr w:type="spellEnd"/>
            <w:r w:rsidRPr="00B15D8E">
              <w:rPr>
                <w:rFonts w:ascii="Garamond" w:hAnsi="Garamond"/>
                <w:sz w:val="22"/>
                <w:szCs w:val="22"/>
              </w:rPr>
              <w:t xml:space="preserve">, PVI, </w:t>
            </w:r>
            <w:proofErr w:type="spellStart"/>
            <w:r w:rsidRPr="00B15D8E">
              <w:rPr>
                <w:rFonts w:ascii="Garamond" w:hAnsi="Garamond"/>
                <w:sz w:val="22"/>
                <w:szCs w:val="22"/>
              </w:rPr>
              <w:t>SpOC</w:t>
            </w:r>
            <w:proofErr w:type="spellEnd"/>
            <w:r w:rsidRPr="00B15D8E">
              <w:rPr>
                <w:rFonts w:ascii="Garamond" w:hAnsi="Garamond"/>
                <w:sz w:val="22"/>
                <w:szCs w:val="22"/>
              </w:rPr>
              <w:t>) – razem 6 szt. (moduł lub urządzenie zewn.)</w:t>
            </w:r>
          </w:p>
          <w:p w14:paraId="37ADEEE5" w14:textId="77777777" w:rsidR="00F0524A" w:rsidRPr="00B15D8E" w:rsidRDefault="00F0524A" w:rsidP="00646049">
            <w:pPr>
              <w:spacing w:line="288" w:lineRule="auto"/>
              <w:rPr>
                <w:rFonts w:ascii="Garamond" w:hAnsi="Garamond"/>
                <w:sz w:val="22"/>
                <w:szCs w:val="22"/>
              </w:rPr>
            </w:pPr>
            <w:r w:rsidRPr="00B15D8E">
              <w:rPr>
                <w:rFonts w:ascii="Garamond" w:hAnsi="Garamond"/>
                <w:sz w:val="22"/>
                <w:szCs w:val="22"/>
              </w:rPr>
              <w:t>EEG – razem 4 szt. (moduł lub urządzenie zewn.)</w:t>
            </w:r>
          </w:p>
          <w:p w14:paraId="26B2A168" w14:textId="77777777" w:rsidR="00F0524A" w:rsidRPr="00B15D8E" w:rsidRDefault="00F0524A" w:rsidP="00646049">
            <w:pPr>
              <w:spacing w:line="288" w:lineRule="auto"/>
              <w:rPr>
                <w:rFonts w:ascii="Garamond" w:hAnsi="Garamond"/>
                <w:sz w:val="22"/>
                <w:szCs w:val="22"/>
              </w:rPr>
            </w:pPr>
            <w:r w:rsidRPr="00B15D8E">
              <w:rPr>
                <w:rFonts w:ascii="Garamond" w:hAnsi="Garamond"/>
                <w:sz w:val="22"/>
                <w:szCs w:val="22"/>
              </w:rPr>
              <w:t>BIS/Entropia – razem 35 szt.</w:t>
            </w:r>
          </w:p>
          <w:p w14:paraId="2DE6E0EF" w14:textId="77777777" w:rsidR="00F0524A" w:rsidRPr="00B15D8E" w:rsidRDefault="00F0524A" w:rsidP="00646049">
            <w:pPr>
              <w:spacing w:line="288" w:lineRule="auto"/>
              <w:rPr>
                <w:rFonts w:ascii="Garamond" w:hAnsi="Garamond"/>
                <w:sz w:val="22"/>
                <w:szCs w:val="22"/>
              </w:rPr>
            </w:pPr>
            <w:r w:rsidRPr="00B15D8E">
              <w:rPr>
                <w:rFonts w:ascii="Garamond" w:hAnsi="Garamond"/>
                <w:sz w:val="22"/>
                <w:szCs w:val="22"/>
              </w:rPr>
              <w:t>NMT – razem 35 szt.</w:t>
            </w:r>
          </w:p>
          <w:p w14:paraId="0D4FF59D" w14:textId="77777777" w:rsidR="00F0524A" w:rsidRPr="00B15D8E" w:rsidRDefault="00F0524A" w:rsidP="00646049">
            <w:pPr>
              <w:spacing w:line="288" w:lineRule="auto"/>
              <w:rPr>
                <w:rFonts w:ascii="Garamond" w:hAnsi="Garamond"/>
                <w:sz w:val="22"/>
                <w:szCs w:val="22"/>
              </w:rPr>
            </w:pPr>
            <w:r w:rsidRPr="00B15D8E">
              <w:rPr>
                <w:rFonts w:ascii="Garamond" w:hAnsi="Garamond"/>
                <w:sz w:val="22"/>
                <w:szCs w:val="22"/>
              </w:rPr>
              <w:lastRenderedPageBreak/>
              <w:t>Rzut serca (</w:t>
            </w:r>
            <w:proofErr w:type="spellStart"/>
            <w:r w:rsidRPr="00B15D8E">
              <w:rPr>
                <w:rFonts w:ascii="Garamond" w:hAnsi="Garamond"/>
                <w:sz w:val="22"/>
                <w:szCs w:val="22"/>
              </w:rPr>
              <w:t>Picco</w:t>
            </w:r>
            <w:proofErr w:type="spellEnd"/>
            <w:r w:rsidRPr="00B15D8E">
              <w:rPr>
                <w:rFonts w:ascii="Garamond" w:hAnsi="Garamond"/>
                <w:sz w:val="22"/>
                <w:szCs w:val="22"/>
              </w:rPr>
              <w:t xml:space="preserve">) – razem 10 szt. </w:t>
            </w:r>
          </w:p>
          <w:p w14:paraId="4F8E31C5" w14:textId="77777777" w:rsidR="00F0524A" w:rsidRPr="00B15D8E" w:rsidRDefault="00F0524A" w:rsidP="00646049">
            <w:pPr>
              <w:spacing w:line="288" w:lineRule="auto"/>
              <w:rPr>
                <w:rFonts w:ascii="Garamond" w:hAnsi="Garamond" w:cs="Arial"/>
                <w:b/>
                <w:sz w:val="22"/>
                <w:szCs w:val="22"/>
              </w:rPr>
            </w:pPr>
            <w:r w:rsidRPr="00B15D8E">
              <w:rPr>
                <w:rFonts w:ascii="Garamond" w:hAnsi="Garamond"/>
                <w:sz w:val="22"/>
                <w:szCs w:val="22"/>
              </w:rPr>
              <w:t>RESP/częstość oddechu  – (wszystkie 354 szt. + rezerwa) – razem 380 szt.</w:t>
            </w:r>
          </w:p>
        </w:tc>
        <w:tc>
          <w:tcPr>
            <w:tcW w:w="1594" w:type="dxa"/>
            <w:tcBorders>
              <w:top w:val="single" w:sz="4" w:space="0" w:color="auto"/>
              <w:left w:val="single" w:sz="4" w:space="0" w:color="auto"/>
              <w:bottom w:val="single" w:sz="4" w:space="0" w:color="auto"/>
              <w:right w:val="single" w:sz="4" w:space="0" w:color="auto"/>
            </w:tcBorders>
            <w:hideMark/>
          </w:tcPr>
          <w:p w14:paraId="1D183314" w14:textId="77777777" w:rsidR="00F0524A" w:rsidRPr="00B15D8E" w:rsidRDefault="00F0524A" w:rsidP="00646049">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7C963A91" w14:textId="09E9AB40" w:rsidR="00F0524A" w:rsidDel="00B65B85" w:rsidRDefault="00F0524A" w:rsidP="00646049">
            <w:pPr>
              <w:pStyle w:val="Standard"/>
              <w:autoSpaceDE w:val="0"/>
              <w:snapToGrid w:val="0"/>
              <w:spacing w:line="288" w:lineRule="auto"/>
              <w:rPr>
                <w:del w:id="5" w:author="Edyta Prokopiuk" w:date="2019-03-25T10:26:00Z"/>
                <w:rFonts w:ascii="Garamond" w:hAnsi="Garamond" w:cs="Arial"/>
                <w:i/>
                <w:sz w:val="22"/>
                <w:szCs w:val="22"/>
              </w:rPr>
            </w:pPr>
          </w:p>
          <w:p w14:paraId="446C37F1" w14:textId="6B2BF3C6" w:rsidR="00F0524A" w:rsidRPr="00B15D8E" w:rsidRDefault="00F0524A" w:rsidP="006B7C00">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06AB02CE"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F0524A" w:rsidRPr="00B15D8E" w14:paraId="132BD9C6" w14:textId="77777777" w:rsidTr="008A144D">
        <w:tc>
          <w:tcPr>
            <w:tcW w:w="654" w:type="dxa"/>
            <w:tcBorders>
              <w:top w:val="single" w:sz="4" w:space="0" w:color="auto"/>
              <w:left w:val="single" w:sz="4" w:space="0" w:color="auto"/>
              <w:bottom w:val="single" w:sz="4" w:space="0" w:color="auto"/>
              <w:right w:val="single" w:sz="4" w:space="0" w:color="auto"/>
            </w:tcBorders>
          </w:tcPr>
          <w:p w14:paraId="69D94771" w14:textId="77777777"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13315" w:type="dxa"/>
            <w:gridSpan w:val="4"/>
            <w:tcBorders>
              <w:top w:val="single" w:sz="4" w:space="0" w:color="auto"/>
              <w:left w:val="single" w:sz="4" w:space="0" w:color="auto"/>
              <w:bottom w:val="single" w:sz="4" w:space="0" w:color="auto"/>
              <w:right w:val="single" w:sz="4" w:space="0" w:color="auto"/>
            </w:tcBorders>
          </w:tcPr>
          <w:p w14:paraId="202A55D7" w14:textId="4B154F3A"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b/>
                <w:sz w:val="22"/>
                <w:szCs w:val="22"/>
              </w:rPr>
              <w:t>SYSTEM TELEMETRYCZNY (rejestrator telemetryczny)</w:t>
            </w:r>
            <w:r>
              <w:rPr>
                <w:rFonts w:ascii="Garamond" w:hAnsi="Garamond" w:cs="Arial"/>
                <w:b/>
                <w:sz w:val="22"/>
                <w:szCs w:val="22"/>
              </w:rPr>
              <w:t>:</w:t>
            </w:r>
          </w:p>
        </w:tc>
      </w:tr>
      <w:tr w:rsidR="00F0524A" w:rsidRPr="00B15D8E" w14:paraId="32F0D32C" w14:textId="77777777" w:rsidTr="008A144D">
        <w:tc>
          <w:tcPr>
            <w:tcW w:w="654" w:type="dxa"/>
            <w:tcBorders>
              <w:top w:val="single" w:sz="4" w:space="0" w:color="auto"/>
              <w:left w:val="single" w:sz="4" w:space="0" w:color="auto"/>
              <w:bottom w:val="single" w:sz="4" w:space="0" w:color="auto"/>
              <w:right w:val="single" w:sz="4" w:space="0" w:color="auto"/>
            </w:tcBorders>
          </w:tcPr>
          <w:p w14:paraId="144E2B0B" w14:textId="77777777"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15D5FB9F" w14:textId="77777777" w:rsidR="00F0524A" w:rsidRPr="00B15D8E" w:rsidRDefault="00F0524A" w:rsidP="00646049">
            <w:pPr>
              <w:pStyle w:val="Standard"/>
              <w:spacing w:line="288" w:lineRule="auto"/>
              <w:rPr>
                <w:rFonts w:ascii="Garamond" w:hAnsi="Garamond" w:cs="Arial"/>
                <w:strike/>
                <w:sz w:val="22"/>
                <w:szCs w:val="22"/>
              </w:rPr>
            </w:pPr>
            <w:r w:rsidRPr="00B15D8E">
              <w:rPr>
                <w:rFonts w:ascii="Garamond" w:hAnsi="Garamond" w:cs="Arial"/>
                <w:sz w:val="22"/>
                <w:szCs w:val="22"/>
              </w:rPr>
              <w:t xml:space="preserve">System punktów dostępowych zapewniający nieprzerwaną komunikację pomiędzy monitorami telemetrycznymi i centralą intensywnego nadzoru w obrębie Oddziału Kardiologii </w:t>
            </w:r>
          </w:p>
          <w:p w14:paraId="4D22C632" w14:textId="4F4895EB" w:rsidR="00F0524A" w:rsidRPr="00B15D8E" w:rsidRDefault="00F0524A" w:rsidP="00646049">
            <w:pPr>
              <w:pStyle w:val="Standard"/>
              <w:spacing w:line="288" w:lineRule="auto"/>
              <w:rPr>
                <w:rFonts w:ascii="Garamond" w:hAnsi="Garamond" w:cs="Arial"/>
                <w:b/>
                <w:sz w:val="22"/>
                <w:szCs w:val="22"/>
              </w:rPr>
            </w:pPr>
            <w:r>
              <w:rPr>
                <w:rFonts w:ascii="Garamond" w:hAnsi="Garamond" w:cs="Arial"/>
                <w:sz w:val="22"/>
                <w:szCs w:val="22"/>
              </w:rPr>
              <w:t>Wykonawca</w:t>
            </w:r>
            <w:r w:rsidRPr="00B15D8E">
              <w:rPr>
                <w:rFonts w:ascii="Garamond" w:hAnsi="Garamond" w:cs="Arial"/>
                <w:sz w:val="22"/>
                <w:szCs w:val="22"/>
              </w:rPr>
              <w:t xml:space="preserve"> dokona weryfikacji zapotrzebowania na punkty dostępowe dla zapewnienia odpowiedniego pokrycia żądanej przestrzeni opieki telemetrycznej</w:t>
            </w:r>
            <w:r>
              <w:rPr>
                <w:rFonts w:ascii="Garamond" w:hAnsi="Garamond" w:cs="Arial"/>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4A1A5849" w14:textId="77777777" w:rsidR="00F0524A" w:rsidRPr="00B15D8E" w:rsidRDefault="00F0524A" w:rsidP="00646049">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6FB9C67A" w14:textId="77777777" w:rsidR="00F0524A" w:rsidRPr="00B15D8E" w:rsidRDefault="00F0524A" w:rsidP="006B7C00">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5002DFB"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F0524A" w:rsidRPr="00B15D8E" w14:paraId="217576AC" w14:textId="77777777" w:rsidTr="00BB7AC6">
        <w:tc>
          <w:tcPr>
            <w:tcW w:w="654" w:type="dxa"/>
            <w:tcBorders>
              <w:top w:val="single" w:sz="4" w:space="0" w:color="auto"/>
              <w:left w:val="single" w:sz="4" w:space="0" w:color="auto"/>
              <w:bottom w:val="single" w:sz="4" w:space="0" w:color="auto"/>
              <w:right w:val="single" w:sz="4" w:space="0" w:color="auto"/>
            </w:tcBorders>
          </w:tcPr>
          <w:p w14:paraId="5BE2026B" w14:textId="77777777"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883AEFF"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xml:space="preserve">Rejestratory telemetryczne wyposażone w kolorowy ekran, sterowany dotykowo o przekątnej min. 2 cale, </w:t>
            </w:r>
            <w:r w:rsidRPr="00B15D8E">
              <w:rPr>
                <w:rFonts w:ascii="Garamond" w:hAnsi="Garamond"/>
                <w:sz w:val="22"/>
                <w:szCs w:val="22"/>
              </w:rPr>
              <w:t xml:space="preserve"> z opcją oszczędzania energii (wygaszenie ekranu monitorowania)</w:t>
            </w:r>
            <w:r>
              <w:rPr>
                <w:rFonts w:ascii="Garamond" w:hAnsi="Garamond"/>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3EDD243C" w14:textId="77777777" w:rsidR="00F0524A" w:rsidRPr="00B15D8E" w:rsidRDefault="00F0524A" w:rsidP="00646049">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44C3E318" w14:textId="77777777" w:rsidR="00F0524A" w:rsidRPr="00B15D8E" w:rsidRDefault="00F0524A" w:rsidP="006B7C00">
            <w:pPr>
              <w:spacing w:after="150"/>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29EBECA2" w14:textId="3C78FE1C"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T</w:t>
            </w:r>
            <w:r>
              <w:rPr>
                <w:rFonts w:ascii="Garamond" w:hAnsi="Garamond" w:cs="Arial"/>
                <w:sz w:val="22"/>
                <w:szCs w:val="22"/>
              </w:rPr>
              <w:t>ak</w:t>
            </w:r>
            <w:r w:rsidRPr="00B15D8E">
              <w:rPr>
                <w:rFonts w:ascii="Garamond" w:hAnsi="Garamond" w:cs="Arial"/>
                <w:sz w:val="22"/>
                <w:szCs w:val="22"/>
              </w:rPr>
              <w:t xml:space="preserve"> – 1 pkt</w:t>
            </w:r>
          </w:p>
          <w:p w14:paraId="5AE1BF51" w14:textId="3B6B016E" w:rsidR="00F0524A" w:rsidRPr="00B15D8E" w:rsidRDefault="00F0524A" w:rsidP="00646049">
            <w:pPr>
              <w:pStyle w:val="Standard"/>
              <w:spacing w:line="288" w:lineRule="auto"/>
              <w:rPr>
                <w:rFonts w:ascii="Garamond" w:hAnsi="Garamond" w:cs="Arial"/>
                <w:sz w:val="22"/>
                <w:szCs w:val="22"/>
              </w:rPr>
            </w:pPr>
            <w:r>
              <w:rPr>
                <w:rFonts w:ascii="Garamond" w:hAnsi="Garamond" w:cs="Arial"/>
                <w:sz w:val="22"/>
                <w:szCs w:val="22"/>
              </w:rPr>
              <w:t>Nie</w:t>
            </w:r>
            <w:r w:rsidRPr="00B15D8E">
              <w:rPr>
                <w:rFonts w:ascii="Garamond" w:hAnsi="Garamond" w:cs="Arial"/>
                <w:sz w:val="22"/>
                <w:szCs w:val="22"/>
              </w:rPr>
              <w:t xml:space="preserve"> – 0 pkt</w:t>
            </w:r>
          </w:p>
        </w:tc>
      </w:tr>
      <w:tr w:rsidR="00F0524A" w:rsidRPr="00B15D8E" w14:paraId="43111D25" w14:textId="77777777" w:rsidTr="008A144D">
        <w:tc>
          <w:tcPr>
            <w:tcW w:w="654" w:type="dxa"/>
            <w:tcBorders>
              <w:top w:val="single" w:sz="4" w:space="0" w:color="auto"/>
              <w:left w:val="single" w:sz="4" w:space="0" w:color="auto"/>
              <w:bottom w:val="single" w:sz="4" w:space="0" w:color="auto"/>
              <w:right w:val="single" w:sz="4" w:space="0" w:color="auto"/>
            </w:tcBorders>
          </w:tcPr>
          <w:p w14:paraId="32565BB5" w14:textId="77777777"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36090393"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Rejestratory telemetryczne pacjenta, przystosowane do noszenia przez pacjentów, umożliwiające pomiar EKG</w:t>
            </w:r>
            <w:r>
              <w:rPr>
                <w:rFonts w:ascii="Garamond" w:hAnsi="Garamond" w:cs="Arial"/>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12DAE98F" w14:textId="77777777" w:rsidR="00F0524A" w:rsidRPr="00B15D8E" w:rsidRDefault="00F0524A" w:rsidP="00646049">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p>
        </w:tc>
        <w:tc>
          <w:tcPr>
            <w:tcW w:w="3046" w:type="dxa"/>
            <w:tcBorders>
              <w:top w:val="single" w:sz="4" w:space="0" w:color="auto"/>
              <w:left w:val="single" w:sz="4" w:space="0" w:color="auto"/>
              <w:bottom w:val="single" w:sz="4" w:space="0" w:color="auto"/>
              <w:right w:val="single" w:sz="4" w:space="0" w:color="auto"/>
            </w:tcBorders>
          </w:tcPr>
          <w:p w14:paraId="733ECD8A" w14:textId="77777777" w:rsidR="00F0524A" w:rsidRPr="00B15D8E" w:rsidRDefault="00F0524A" w:rsidP="006B7C00">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B6028FC"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F0524A" w:rsidRPr="00B15D8E" w14:paraId="52D58A5B" w14:textId="77777777" w:rsidTr="008A144D">
        <w:tc>
          <w:tcPr>
            <w:tcW w:w="654" w:type="dxa"/>
            <w:tcBorders>
              <w:top w:val="single" w:sz="4" w:space="0" w:color="auto"/>
              <w:left w:val="single" w:sz="4" w:space="0" w:color="auto"/>
              <w:bottom w:val="single" w:sz="4" w:space="0" w:color="auto"/>
              <w:right w:val="single" w:sz="4" w:space="0" w:color="auto"/>
            </w:tcBorders>
          </w:tcPr>
          <w:p w14:paraId="0297E6DE" w14:textId="77777777"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18807EA2" w14:textId="6F1E43DE"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Rejestratory telemetryczne zasilane akumulatorowo, akumulatory wystarczające na co najmniej 12 godzin monitorowania EKG</w:t>
            </w:r>
            <w:r w:rsidR="00686EA6">
              <w:rPr>
                <w:rFonts w:ascii="Garamond" w:hAnsi="Garamond" w:cs="Arial"/>
                <w:sz w:val="22"/>
                <w:szCs w:val="22"/>
              </w:rPr>
              <w:t xml:space="preserve"> </w:t>
            </w:r>
            <w:r w:rsidR="00686EA6" w:rsidRPr="008A144D">
              <w:rPr>
                <w:rFonts w:ascii="Garamond" w:hAnsi="Garamond" w:cs="Arial"/>
                <w:b/>
                <w:color w:val="FF0000"/>
                <w:sz w:val="22"/>
                <w:szCs w:val="22"/>
              </w:rPr>
              <w:t xml:space="preserve">lub </w:t>
            </w:r>
            <w:r w:rsidR="00686EA6" w:rsidRPr="008A144D">
              <w:rPr>
                <w:rFonts w:ascii="Garamond" w:eastAsia="Times New Roman" w:hAnsi="Garamond" w:cs="Helvetica"/>
                <w:b/>
                <w:color w:val="FF0000"/>
                <w:sz w:val="22"/>
                <w:szCs w:val="22"/>
                <w:lang w:eastAsia="pl-PL"/>
              </w:rPr>
              <w:t>rejestratory zasilane z wykorzystaniem standardowych baterii typu AA</w:t>
            </w:r>
          </w:p>
        </w:tc>
        <w:tc>
          <w:tcPr>
            <w:tcW w:w="1594" w:type="dxa"/>
            <w:tcBorders>
              <w:top w:val="single" w:sz="4" w:space="0" w:color="auto"/>
              <w:left w:val="single" w:sz="4" w:space="0" w:color="auto"/>
              <w:bottom w:val="single" w:sz="4" w:space="0" w:color="auto"/>
              <w:right w:val="single" w:sz="4" w:space="0" w:color="auto"/>
            </w:tcBorders>
            <w:hideMark/>
          </w:tcPr>
          <w:p w14:paraId="1486D83C" w14:textId="13665D10" w:rsidR="00F0524A" w:rsidRPr="00B15D8E" w:rsidRDefault="00F0524A"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r w:rsidR="00CD7F65">
              <w:rPr>
                <w:rFonts w:ascii="Garamond" w:hAnsi="Garamond" w:cs="Arial"/>
                <w:sz w:val="22"/>
                <w:szCs w:val="22"/>
                <w:lang w:val="en-US"/>
              </w:rPr>
              <w:t xml:space="preserve">, </w:t>
            </w:r>
            <w:r w:rsidR="00CD7F65" w:rsidRPr="00CD7F65">
              <w:rPr>
                <w:rFonts w:ascii="Garamond" w:hAnsi="Garamond" w:cs="Arial"/>
                <w:color w:val="FF0000"/>
                <w:sz w:val="22"/>
                <w:szCs w:val="22"/>
                <w:lang w:val="en-US"/>
              </w:rPr>
              <w:t>podać</w:t>
            </w:r>
          </w:p>
        </w:tc>
        <w:tc>
          <w:tcPr>
            <w:tcW w:w="3046" w:type="dxa"/>
            <w:tcBorders>
              <w:top w:val="single" w:sz="4" w:space="0" w:color="auto"/>
              <w:left w:val="single" w:sz="4" w:space="0" w:color="auto"/>
              <w:bottom w:val="single" w:sz="4" w:space="0" w:color="auto"/>
              <w:right w:val="single" w:sz="4" w:space="0" w:color="auto"/>
            </w:tcBorders>
          </w:tcPr>
          <w:p w14:paraId="142235F0" w14:textId="77777777" w:rsidR="00F0524A" w:rsidRPr="00B15D8E" w:rsidRDefault="00F0524A" w:rsidP="006B7C00">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F7BFE3E"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F0524A" w:rsidRPr="00B15D8E" w14:paraId="3E1388A9" w14:textId="77777777" w:rsidTr="008A144D">
        <w:tc>
          <w:tcPr>
            <w:tcW w:w="654" w:type="dxa"/>
            <w:tcBorders>
              <w:top w:val="single" w:sz="4" w:space="0" w:color="auto"/>
              <w:left w:val="single" w:sz="4" w:space="0" w:color="auto"/>
              <w:bottom w:val="single" w:sz="4" w:space="0" w:color="auto"/>
              <w:right w:val="single" w:sz="4" w:space="0" w:color="auto"/>
            </w:tcBorders>
          </w:tcPr>
          <w:p w14:paraId="6529AC62" w14:textId="77777777"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AC717F4"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Zasilanie akumulatorowe powyżej 24 godzin</w:t>
            </w:r>
            <w:r>
              <w:rPr>
                <w:rFonts w:ascii="Garamond" w:hAnsi="Garamond" w:cs="Arial"/>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12EE91C8" w14:textId="77777777" w:rsidR="00F0524A" w:rsidRPr="00B15D8E" w:rsidRDefault="00F0524A"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Podać</w:t>
            </w:r>
          </w:p>
        </w:tc>
        <w:tc>
          <w:tcPr>
            <w:tcW w:w="3046" w:type="dxa"/>
            <w:tcBorders>
              <w:top w:val="single" w:sz="4" w:space="0" w:color="auto"/>
              <w:left w:val="single" w:sz="4" w:space="0" w:color="auto"/>
              <w:bottom w:val="single" w:sz="4" w:space="0" w:color="auto"/>
              <w:right w:val="single" w:sz="4" w:space="0" w:color="auto"/>
            </w:tcBorders>
          </w:tcPr>
          <w:p w14:paraId="655B6A97" w14:textId="77777777" w:rsidR="00F0524A" w:rsidRPr="008D0DB2" w:rsidRDefault="00F0524A" w:rsidP="006B7C00">
            <w:pPr>
              <w:spacing w:after="150"/>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hideMark/>
          </w:tcPr>
          <w:p w14:paraId="7F1500E3" w14:textId="0355C89F"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T</w:t>
            </w:r>
            <w:r>
              <w:rPr>
                <w:rFonts w:ascii="Garamond" w:hAnsi="Garamond" w:cs="Arial"/>
                <w:sz w:val="22"/>
                <w:szCs w:val="22"/>
              </w:rPr>
              <w:t>ak</w:t>
            </w:r>
            <w:r w:rsidRPr="00B15D8E">
              <w:rPr>
                <w:rFonts w:ascii="Garamond" w:hAnsi="Garamond" w:cs="Arial"/>
                <w:sz w:val="22"/>
                <w:szCs w:val="22"/>
              </w:rPr>
              <w:t xml:space="preserve"> – 1 pkt</w:t>
            </w:r>
          </w:p>
          <w:p w14:paraId="63D00318" w14:textId="5177B2D6" w:rsidR="00F0524A" w:rsidRPr="00B15D8E" w:rsidRDefault="00F0524A" w:rsidP="00646049">
            <w:pPr>
              <w:pStyle w:val="Standard"/>
              <w:spacing w:line="288" w:lineRule="auto"/>
              <w:rPr>
                <w:rFonts w:ascii="Garamond" w:hAnsi="Garamond" w:cs="Arial"/>
                <w:sz w:val="22"/>
                <w:szCs w:val="22"/>
              </w:rPr>
            </w:pPr>
            <w:r>
              <w:rPr>
                <w:rFonts w:ascii="Garamond" w:hAnsi="Garamond" w:cs="Arial"/>
                <w:sz w:val="22"/>
                <w:szCs w:val="22"/>
              </w:rPr>
              <w:t>Nie</w:t>
            </w:r>
            <w:r w:rsidRPr="00B15D8E">
              <w:rPr>
                <w:rFonts w:ascii="Garamond" w:hAnsi="Garamond" w:cs="Arial"/>
                <w:sz w:val="22"/>
                <w:szCs w:val="22"/>
              </w:rPr>
              <w:t xml:space="preserve"> – 0 pkt</w:t>
            </w:r>
          </w:p>
        </w:tc>
      </w:tr>
      <w:tr w:rsidR="00F0524A" w:rsidRPr="00B15D8E" w14:paraId="41D1A55B" w14:textId="77777777" w:rsidTr="008A144D">
        <w:tc>
          <w:tcPr>
            <w:tcW w:w="654" w:type="dxa"/>
            <w:tcBorders>
              <w:top w:val="single" w:sz="4" w:space="0" w:color="auto"/>
              <w:left w:val="single" w:sz="4" w:space="0" w:color="auto"/>
              <w:bottom w:val="single" w:sz="4" w:space="0" w:color="auto"/>
              <w:right w:val="single" w:sz="4" w:space="0" w:color="auto"/>
            </w:tcBorders>
          </w:tcPr>
          <w:p w14:paraId="0E6E862D" w14:textId="77777777"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411E2A77" w14:textId="26CF0EBB" w:rsidR="00F0524A" w:rsidRPr="00B15D8E" w:rsidRDefault="00F0524A" w:rsidP="00686EA6">
            <w:pPr>
              <w:pStyle w:val="Standard"/>
              <w:spacing w:line="288" w:lineRule="auto"/>
              <w:rPr>
                <w:rFonts w:ascii="Garamond" w:hAnsi="Garamond" w:cs="Arial"/>
                <w:sz w:val="22"/>
                <w:szCs w:val="22"/>
              </w:rPr>
            </w:pPr>
            <w:r w:rsidRPr="00B15D8E">
              <w:rPr>
                <w:rFonts w:ascii="Garamond" w:hAnsi="Garamond" w:cs="Arial"/>
                <w:sz w:val="22"/>
                <w:szCs w:val="22"/>
              </w:rPr>
              <w:t xml:space="preserve">Ładowarka lub zestaw ładowarek do akumulatorów umożliwiająca ładowanie co najmniej 8 akumulatorów jednocześnie x 4 szt.. Czas ładowania akumulatora w przypadku rozładowania na poziomie 90% </w:t>
            </w:r>
            <w:r w:rsidRPr="00B15D8E">
              <w:rPr>
                <w:rFonts w:ascii="Garamond" w:hAnsi="Garamond" w:cs="Arial"/>
                <w:sz w:val="22"/>
                <w:szCs w:val="22"/>
              </w:rPr>
              <w:lastRenderedPageBreak/>
              <w:t>nie więcej niż 8 [godz.]</w:t>
            </w:r>
            <w:r w:rsidR="00686EA6">
              <w:rPr>
                <w:rFonts w:ascii="Garamond" w:hAnsi="Garamond" w:cs="Arial"/>
                <w:sz w:val="22"/>
                <w:szCs w:val="22"/>
              </w:rPr>
              <w:t xml:space="preserve"> </w:t>
            </w:r>
            <w:r w:rsidR="00686EA6" w:rsidRPr="008A144D">
              <w:rPr>
                <w:rFonts w:ascii="Garamond" w:hAnsi="Garamond" w:cs="Arial"/>
                <w:b/>
                <w:color w:val="FF0000"/>
                <w:sz w:val="22"/>
                <w:szCs w:val="22"/>
              </w:rPr>
              <w:t xml:space="preserve">lub </w:t>
            </w:r>
            <w:r w:rsidR="00686EA6" w:rsidRPr="008A144D">
              <w:rPr>
                <w:rFonts w:ascii="Garamond" w:eastAsia="Times New Roman" w:hAnsi="Garamond" w:cs="Helvetica"/>
                <w:b/>
                <w:color w:val="FF0000"/>
                <w:sz w:val="22"/>
                <w:szCs w:val="22"/>
                <w:lang w:eastAsia="pl-PL"/>
              </w:rPr>
              <w:t>rejestratory zasilane z wykorzystaniem standardowych baterii typu AA, a w konsekwencji bez ładowarki</w:t>
            </w:r>
          </w:p>
        </w:tc>
        <w:tc>
          <w:tcPr>
            <w:tcW w:w="1594" w:type="dxa"/>
            <w:tcBorders>
              <w:top w:val="single" w:sz="4" w:space="0" w:color="auto"/>
              <w:left w:val="single" w:sz="4" w:space="0" w:color="auto"/>
              <w:bottom w:val="single" w:sz="4" w:space="0" w:color="auto"/>
              <w:right w:val="single" w:sz="4" w:space="0" w:color="auto"/>
            </w:tcBorders>
            <w:hideMark/>
          </w:tcPr>
          <w:p w14:paraId="3D4FE0F6" w14:textId="515A400C" w:rsidR="00F0524A" w:rsidRPr="00B15D8E" w:rsidRDefault="00F0524A" w:rsidP="00646049">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lastRenderedPageBreak/>
              <w:t>TAK</w:t>
            </w:r>
            <w:r w:rsidR="00F419F2" w:rsidRPr="00F419F2">
              <w:rPr>
                <w:rFonts w:ascii="Garamond" w:hAnsi="Garamond" w:cs="Arial"/>
                <w:sz w:val="22"/>
                <w:szCs w:val="22"/>
              </w:rPr>
              <w:t>,</w:t>
            </w:r>
            <w:r w:rsidR="00F419F2" w:rsidRPr="00F419F2">
              <w:rPr>
                <w:rFonts w:ascii="Garamond" w:hAnsi="Garamond" w:cs="Arial"/>
                <w:color w:val="FF0000"/>
                <w:sz w:val="22"/>
                <w:szCs w:val="22"/>
              </w:rPr>
              <w:t xml:space="preserve"> podać</w:t>
            </w:r>
          </w:p>
        </w:tc>
        <w:tc>
          <w:tcPr>
            <w:tcW w:w="3046" w:type="dxa"/>
            <w:tcBorders>
              <w:top w:val="single" w:sz="4" w:space="0" w:color="auto"/>
              <w:left w:val="single" w:sz="4" w:space="0" w:color="auto"/>
              <w:bottom w:val="single" w:sz="4" w:space="0" w:color="auto"/>
              <w:right w:val="single" w:sz="4" w:space="0" w:color="auto"/>
            </w:tcBorders>
          </w:tcPr>
          <w:p w14:paraId="3C760D04" w14:textId="77777777" w:rsidR="00F0524A" w:rsidRPr="00B15D8E" w:rsidRDefault="00F0524A" w:rsidP="006B7C00">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7DE2F84"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F0524A" w:rsidRPr="00B15D8E" w14:paraId="7F83D42E" w14:textId="77777777" w:rsidTr="008A144D">
        <w:tc>
          <w:tcPr>
            <w:tcW w:w="654" w:type="dxa"/>
            <w:tcBorders>
              <w:top w:val="single" w:sz="4" w:space="0" w:color="auto"/>
              <w:left w:val="single" w:sz="4" w:space="0" w:color="auto"/>
              <w:bottom w:val="single" w:sz="4" w:space="0" w:color="auto"/>
              <w:right w:val="single" w:sz="4" w:space="0" w:color="auto"/>
            </w:tcBorders>
          </w:tcPr>
          <w:p w14:paraId="22C17C10" w14:textId="77777777"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3C129C8" w14:textId="25E4626C"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Wymiana akumulatora w nadajniku bez konieczności rozkręcania nadajnika lub udziału serwisu. W komplecie do każdego nadajnika akumulator</w:t>
            </w:r>
            <w:r>
              <w:rPr>
                <w:rFonts w:ascii="Garamond" w:hAnsi="Garamond" w:cs="Arial"/>
                <w:sz w:val="22"/>
                <w:szCs w:val="22"/>
              </w:rPr>
              <w:t xml:space="preserve"> x 2 szt. co umożliwi kontynuację</w:t>
            </w:r>
            <w:r w:rsidRPr="00B15D8E">
              <w:rPr>
                <w:rFonts w:ascii="Garamond" w:hAnsi="Garamond" w:cs="Arial"/>
                <w:sz w:val="22"/>
                <w:szCs w:val="22"/>
              </w:rPr>
              <w:t xml:space="preserve"> monitorowania pacjenta chodząceg</w:t>
            </w:r>
            <w:r w:rsidR="00686EA6">
              <w:rPr>
                <w:rFonts w:ascii="Garamond" w:hAnsi="Garamond" w:cs="Arial"/>
                <w:sz w:val="22"/>
                <w:szCs w:val="22"/>
              </w:rPr>
              <w:t xml:space="preserve">o podczas ładowania akumulatora </w:t>
            </w:r>
            <w:r w:rsidR="00686EA6" w:rsidRPr="008A144D">
              <w:rPr>
                <w:rFonts w:ascii="Garamond" w:hAnsi="Garamond" w:cs="Arial"/>
                <w:b/>
                <w:color w:val="FF0000"/>
                <w:sz w:val="22"/>
                <w:szCs w:val="22"/>
              </w:rPr>
              <w:t xml:space="preserve">lub </w:t>
            </w:r>
            <w:r w:rsidR="00686EA6" w:rsidRPr="008A144D">
              <w:rPr>
                <w:rFonts w:ascii="Garamond" w:eastAsia="Times New Roman" w:hAnsi="Garamond" w:cs="Helvetica"/>
                <w:b/>
                <w:color w:val="FF0000"/>
                <w:sz w:val="22"/>
                <w:szCs w:val="22"/>
                <w:lang w:eastAsia="pl-PL"/>
              </w:rPr>
              <w:t>rejestratory zasilane z wykorzystaniem standardowych baterii typu AA</w:t>
            </w:r>
            <w:ins w:id="6" w:author="Marek Piotrowski" w:date="2019-03-25T13:51:00Z">
              <w:r w:rsidR="00B63304" w:rsidRPr="008A144D">
                <w:rPr>
                  <w:rFonts w:ascii="Garamond" w:eastAsia="Times New Roman" w:hAnsi="Garamond" w:cs="Helvetica"/>
                  <w:b/>
                  <w:color w:val="FF0000"/>
                  <w:sz w:val="22"/>
                  <w:szCs w:val="22"/>
                  <w:lang w:eastAsia="pl-PL"/>
                </w:rPr>
                <w:t xml:space="preserve"> (bez ładowarki)</w:t>
              </w:r>
            </w:ins>
            <w:del w:id="7" w:author="Marek Piotrowski" w:date="2019-03-25T13:51:00Z">
              <w:r w:rsidR="00686EA6" w:rsidRPr="008A144D" w:rsidDel="00B63304">
                <w:rPr>
                  <w:rFonts w:ascii="Garamond" w:eastAsia="Times New Roman" w:hAnsi="Garamond" w:cs="Helvetica"/>
                  <w:b/>
                  <w:color w:val="FF0000"/>
                  <w:sz w:val="22"/>
                  <w:szCs w:val="22"/>
                  <w:lang w:eastAsia="pl-PL"/>
                </w:rPr>
                <w:delText>,</w:delText>
              </w:r>
            </w:del>
          </w:p>
        </w:tc>
        <w:tc>
          <w:tcPr>
            <w:tcW w:w="1594" w:type="dxa"/>
            <w:tcBorders>
              <w:top w:val="single" w:sz="4" w:space="0" w:color="auto"/>
              <w:left w:val="single" w:sz="4" w:space="0" w:color="auto"/>
              <w:bottom w:val="single" w:sz="4" w:space="0" w:color="auto"/>
              <w:right w:val="single" w:sz="4" w:space="0" w:color="auto"/>
            </w:tcBorders>
            <w:hideMark/>
          </w:tcPr>
          <w:p w14:paraId="546CD1CB" w14:textId="65793BD0" w:rsidR="00F0524A" w:rsidRPr="00B15D8E" w:rsidRDefault="00F0524A" w:rsidP="00646049">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r w:rsidR="00F419F2">
              <w:rPr>
                <w:rFonts w:ascii="Garamond" w:hAnsi="Garamond" w:cs="Arial"/>
                <w:sz w:val="22"/>
                <w:szCs w:val="22"/>
              </w:rPr>
              <w:t>,</w:t>
            </w:r>
            <w:r w:rsidR="00F419F2">
              <w:rPr>
                <w:rFonts w:ascii="Garamond" w:hAnsi="Garamond" w:cs="Arial"/>
                <w:sz w:val="22"/>
                <w:szCs w:val="22"/>
                <w:lang w:val="en-US"/>
              </w:rPr>
              <w:t xml:space="preserve"> </w:t>
            </w:r>
            <w:r w:rsidR="00F419F2" w:rsidRPr="00CD7F65">
              <w:rPr>
                <w:rFonts w:ascii="Garamond" w:hAnsi="Garamond" w:cs="Arial"/>
                <w:color w:val="FF0000"/>
                <w:sz w:val="22"/>
                <w:szCs w:val="22"/>
                <w:lang w:val="en-US"/>
              </w:rPr>
              <w:t>podać</w:t>
            </w:r>
          </w:p>
        </w:tc>
        <w:tc>
          <w:tcPr>
            <w:tcW w:w="3046" w:type="dxa"/>
            <w:tcBorders>
              <w:top w:val="single" w:sz="4" w:space="0" w:color="auto"/>
              <w:left w:val="single" w:sz="4" w:space="0" w:color="auto"/>
              <w:bottom w:val="single" w:sz="4" w:space="0" w:color="auto"/>
              <w:right w:val="single" w:sz="4" w:space="0" w:color="auto"/>
            </w:tcBorders>
          </w:tcPr>
          <w:p w14:paraId="6DB94790" w14:textId="77777777" w:rsidR="00F0524A" w:rsidRPr="00B15D8E" w:rsidRDefault="00F0524A" w:rsidP="006B7C00">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7FB51F3"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F0524A" w:rsidRPr="00B15D8E" w14:paraId="63E2DF3C" w14:textId="77777777" w:rsidTr="008A144D">
        <w:tc>
          <w:tcPr>
            <w:tcW w:w="654" w:type="dxa"/>
            <w:tcBorders>
              <w:top w:val="single" w:sz="4" w:space="0" w:color="auto"/>
              <w:left w:val="single" w:sz="4" w:space="0" w:color="auto"/>
              <w:bottom w:val="single" w:sz="4" w:space="0" w:color="auto"/>
              <w:right w:val="single" w:sz="4" w:space="0" w:color="auto"/>
            </w:tcBorders>
          </w:tcPr>
          <w:p w14:paraId="7F6FE11E" w14:textId="77777777"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21C3835" w14:textId="2643BC71"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Sygnalizacja rozładowania akumulatora w monitorze telemetrycznym i w centrali</w:t>
            </w:r>
            <w:r w:rsidR="00686EA6">
              <w:rPr>
                <w:rFonts w:ascii="Garamond" w:hAnsi="Garamond" w:cs="Arial"/>
                <w:sz w:val="22"/>
                <w:szCs w:val="22"/>
              </w:rPr>
              <w:t xml:space="preserve"> </w:t>
            </w:r>
            <w:r w:rsidR="00686EA6" w:rsidRPr="008A144D">
              <w:rPr>
                <w:rFonts w:ascii="Garamond" w:hAnsi="Garamond" w:cs="Arial"/>
                <w:b/>
                <w:color w:val="FF0000"/>
                <w:sz w:val="22"/>
                <w:szCs w:val="22"/>
              </w:rPr>
              <w:t xml:space="preserve">lub </w:t>
            </w:r>
            <w:r w:rsidR="00686EA6" w:rsidRPr="008A144D">
              <w:rPr>
                <w:rFonts w:ascii="Garamond" w:eastAsia="Times New Roman" w:hAnsi="Garamond" w:cs="Helvetica"/>
                <w:b/>
                <w:color w:val="FF0000"/>
                <w:sz w:val="22"/>
                <w:szCs w:val="22"/>
                <w:lang w:eastAsia="pl-PL"/>
              </w:rPr>
              <w:t>rejestratory zasilane z wykorzystaniem standardowych baterii typu AA,</w:t>
            </w:r>
          </w:p>
        </w:tc>
        <w:tc>
          <w:tcPr>
            <w:tcW w:w="1594" w:type="dxa"/>
            <w:tcBorders>
              <w:top w:val="single" w:sz="4" w:space="0" w:color="auto"/>
              <w:left w:val="single" w:sz="4" w:space="0" w:color="auto"/>
              <w:bottom w:val="single" w:sz="4" w:space="0" w:color="auto"/>
              <w:right w:val="single" w:sz="4" w:space="0" w:color="auto"/>
            </w:tcBorders>
            <w:hideMark/>
          </w:tcPr>
          <w:p w14:paraId="0FA509EC" w14:textId="72EBA51F" w:rsidR="00F0524A" w:rsidRPr="00B15D8E" w:rsidRDefault="00F0524A" w:rsidP="00646049">
            <w:pPr>
              <w:pStyle w:val="Standard"/>
              <w:autoSpaceDE w:val="0"/>
              <w:snapToGrid w:val="0"/>
              <w:spacing w:line="288" w:lineRule="auto"/>
              <w:jc w:val="center"/>
              <w:rPr>
                <w:rFonts w:ascii="Garamond" w:hAnsi="Garamond" w:cs="Arial"/>
                <w:sz w:val="22"/>
                <w:szCs w:val="22"/>
              </w:rPr>
            </w:pPr>
            <w:r w:rsidRPr="00B15D8E">
              <w:rPr>
                <w:rFonts w:ascii="Garamond" w:hAnsi="Garamond" w:cs="Arial"/>
                <w:sz w:val="22"/>
                <w:szCs w:val="22"/>
              </w:rPr>
              <w:t>TAK</w:t>
            </w:r>
            <w:r w:rsidR="00B752EE">
              <w:rPr>
                <w:rFonts w:ascii="Garamond" w:hAnsi="Garamond" w:cs="Arial"/>
                <w:sz w:val="22"/>
                <w:szCs w:val="22"/>
              </w:rPr>
              <w:t>,</w:t>
            </w:r>
            <w:r w:rsidR="00B752EE" w:rsidRPr="00B752EE">
              <w:rPr>
                <w:rFonts w:ascii="Garamond" w:hAnsi="Garamond" w:cs="Arial"/>
                <w:color w:val="FF0000"/>
                <w:sz w:val="22"/>
                <w:szCs w:val="22"/>
              </w:rPr>
              <w:t xml:space="preserve"> podać</w:t>
            </w:r>
          </w:p>
        </w:tc>
        <w:tc>
          <w:tcPr>
            <w:tcW w:w="3046" w:type="dxa"/>
            <w:tcBorders>
              <w:top w:val="single" w:sz="4" w:space="0" w:color="auto"/>
              <w:left w:val="single" w:sz="4" w:space="0" w:color="auto"/>
              <w:bottom w:val="single" w:sz="4" w:space="0" w:color="auto"/>
              <w:right w:val="single" w:sz="4" w:space="0" w:color="auto"/>
            </w:tcBorders>
          </w:tcPr>
          <w:p w14:paraId="497A4CD9" w14:textId="77777777" w:rsidR="00F0524A" w:rsidRPr="00B15D8E" w:rsidRDefault="00F0524A" w:rsidP="006B7C00">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3E2EE74"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F0524A" w:rsidRPr="00B15D8E" w14:paraId="485249E8" w14:textId="77777777" w:rsidTr="008A144D">
        <w:tc>
          <w:tcPr>
            <w:tcW w:w="654" w:type="dxa"/>
            <w:tcBorders>
              <w:top w:val="single" w:sz="4" w:space="0" w:color="auto"/>
              <w:left w:val="single" w:sz="4" w:space="0" w:color="auto"/>
              <w:bottom w:val="single" w:sz="4" w:space="0" w:color="auto"/>
              <w:right w:val="single" w:sz="4" w:space="0" w:color="auto"/>
            </w:tcBorders>
          </w:tcPr>
          <w:p w14:paraId="119AEDD2" w14:textId="77777777"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FA24FC7"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Masa rejestratora telemetrycznego wraz z akumulatorem[g]</w:t>
            </w:r>
            <w:r>
              <w:rPr>
                <w:rFonts w:ascii="Garamond" w:hAnsi="Garamond" w:cs="Arial"/>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10DB71DE" w14:textId="77777777" w:rsidR="00F0524A" w:rsidRPr="00B15D8E" w:rsidRDefault="00F0524A" w:rsidP="00646049">
            <w:pPr>
              <w:pStyle w:val="Standard"/>
              <w:autoSpaceDE w:val="0"/>
              <w:snapToGrid w:val="0"/>
              <w:spacing w:line="288" w:lineRule="auto"/>
              <w:jc w:val="center"/>
              <w:rPr>
                <w:rFonts w:ascii="Garamond" w:hAnsi="Garamond" w:cs="Arial"/>
                <w:sz w:val="22"/>
                <w:szCs w:val="22"/>
                <w:lang w:val="en-US"/>
              </w:rPr>
            </w:pPr>
            <w:r>
              <w:rPr>
                <w:rFonts w:ascii="Garamond" w:hAnsi="Garamond" w:cs="Arial"/>
                <w:sz w:val="22"/>
                <w:szCs w:val="22"/>
                <w:lang w:val="en-US"/>
              </w:rPr>
              <w:t>P</w:t>
            </w:r>
            <w:r w:rsidRPr="00B15D8E">
              <w:rPr>
                <w:rFonts w:ascii="Garamond" w:hAnsi="Garamond" w:cs="Arial"/>
                <w:sz w:val="22"/>
                <w:szCs w:val="22"/>
                <w:lang w:val="en-US"/>
              </w:rPr>
              <w:t>odać</w:t>
            </w:r>
          </w:p>
        </w:tc>
        <w:tc>
          <w:tcPr>
            <w:tcW w:w="3046" w:type="dxa"/>
            <w:tcBorders>
              <w:top w:val="single" w:sz="4" w:space="0" w:color="auto"/>
              <w:left w:val="single" w:sz="4" w:space="0" w:color="auto"/>
              <w:bottom w:val="single" w:sz="4" w:space="0" w:color="auto"/>
              <w:right w:val="single" w:sz="4" w:space="0" w:color="auto"/>
            </w:tcBorders>
          </w:tcPr>
          <w:p w14:paraId="4DAC0CC4" w14:textId="77777777" w:rsidR="00F0524A" w:rsidRPr="008D0DB2" w:rsidRDefault="00F0524A" w:rsidP="006B7C00">
            <w:pPr>
              <w:spacing w:after="150"/>
              <w:rPr>
                <w:rFonts w:ascii="Garamond" w:hAnsi="Garamond" w:cs="Arial"/>
                <w:sz w:val="22"/>
                <w:szCs w:val="22"/>
              </w:rPr>
            </w:pPr>
          </w:p>
        </w:tc>
        <w:tc>
          <w:tcPr>
            <w:tcW w:w="2530" w:type="dxa"/>
            <w:tcBorders>
              <w:top w:val="single" w:sz="4" w:space="0" w:color="auto"/>
              <w:left w:val="single" w:sz="4" w:space="0" w:color="auto"/>
              <w:bottom w:val="single" w:sz="4" w:space="0" w:color="auto"/>
              <w:right w:val="single" w:sz="4" w:space="0" w:color="auto"/>
            </w:tcBorders>
          </w:tcPr>
          <w:p w14:paraId="5C72A11B"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Najniższa wartość – 1 pkt.</w:t>
            </w:r>
          </w:p>
          <w:p w14:paraId="349B63D9"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Inne – 0 pkt.</w:t>
            </w:r>
          </w:p>
        </w:tc>
      </w:tr>
      <w:tr w:rsidR="00F0524A" w:rsidRPr="00B15D8E" w14:paraId="381B4DCB" w14:textId="77777777" w:rsidTr="008A144D">
        <w:tc>
          <w:tcPr>
            <w:tcW w:w="654" w:type="dxa"/>
            <w:tcBorders>
              <w:top w:val="single" w:sz="4" w:space="0" w:color="auto"/>
              <w:left w:val="single" w:sz="4" w:space="0" w:color="auto"/>
              <w:bottom w:val="single" w:sz="4" w:space="0" w:color="auto"/>
              <w:right w:val="single" w:sz="4" w:space="0" w:color="auto"/>
            </w:tcBorders>
          </w:tcPr>
          <w:p w14:paraId="17EA2D77" w14:textId="77777777"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75C5B3F8" w14:textId="77777777" w:rsidR="00F0524A"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Monitor telemetryczny odporny na zanurzenie w wodzie – IPX7</w:t>
            </w:r>
            <w:r w:rsidR="0028178F">
              <w:rPr>
                <w:rFonts w:ascii="Garamond" w:hAnsi="Garamond" w:cs="Arial"/>
                <w:sz w:val="22"/>
                <w:szCs w:val="22"/>
              </w:rPr>
              <w:t xml:space="preserve"> lub:</w:t>
            </w:r>
          </w:p>
          <w:p w14:paraId="0DDEDC17" w14:textId="681C2BDF" w:rsidR="0028178F" w:rsidRPr="00483E7A" w:rsidRDefault="0028178F" w:rsidP="00646049">
            <w:pPr>
              <w:pStyle w:val="Standard"/>
              <w:spacing w:line="288" w:lineRule="auto"/>
              <w:rPr>
                <w:rFonts w:ascii="Garamond" w:hAnsi="Garamond" w:cs="Arial"/>
                <w:b/>
                <w:sz w:val="22"/>
                <w:szCs w:val="22"/>
              </w:rPr>
            </w:pPr>
            <w:r w:rsidRPr="00483E7A">
              <w:rPr>
                <w:rFonts w:ascii="Garamond" w:eastAsia="Times New Roman" w:hAnsi="Garamond" w:cs="Helvetica"/>
                <w:b/>
                <w:color w:val="FF0000"/>
                <w:sz w:val="22"/>
                <w:szCs w:val="22"/>
                <w:lang w:eastAsia="pl-PL"/>
              </w:rPr>
              <w:t xml:space="preserve">monitor telemetryczny z odpornością na wodę określoną </w:t>
            </w:r>
            <w:r w:rsidRPr="006B7C00">
              <w:rPr>
                <w:rFonts w:ascii="Garamond" w:eastAsia="Times New Roman" w:hAnsi="Garamond" w:cs="Helvetica"/>
                <w:b/>
                <w:color w:val="FF0000"/>
                <w:sz w:val="22"/>
                <w:szCs w:val="22"/>
                <w:lang w:eastAsia="pl-PL"/>
              </w:rPr>
              <w:t>następująco: </w:t>
            </w:r>
            <w:r w:rsidRPr="006B7C00">
              <w:rPr>
                <w:rFonts w:ascii="Garamond" w:eastAsia="Times New Roman" w:hAnsi="Garamond" w:cs="Helvetica"/>
                <w:b/>
                <w:color w:val="FF0000"/>
                <w:sz w:val="22"/>
                <w:szCs w:val="22"/>
                <w:lang w:eastAsia="pl-PL"/>
              </w:rPr>
              <w:br/>
              <w:t>1. Monitor główny z podłączonym akumulatorem ma poziom ochrony IPX4 </w:t>
            </w:r>
            <w:r w:rsidRPr="006B7C00">
              <w:rPr>
                <w:rFonts w:ascii="Garamond" w:eastAsia="Times New Roman" w:hAnsi="Garamond" w:cs="Helvetica"/>
                <w:b/>
                <w:color w:val="FF0000"/>
                <w:sz w:val="22"/>
                <w:szCs w:val="22"/>
                <w:lang w:eastAsia="pl-PL"/>
              </w:rPr>
              <w:br/>
              <w:t>2. Monitor główny bez podłączonego akumulatora ma poziom ochrony IPX7, z odpornością na krótkotrwałe zanurzenie w wodzie. </w:t>
            </w:r>
            <w:r w:rsidRPr="006B7C00">
              <w:rPr>
                <w:rFonts w:ascii="Garamond" w:eastAsia="Times New Roman" w:hAnsi="Garamond" w:cs="Helvetica"/>
                <w:b/>
                <w:color w:val="FF0000"/>
                <w:sz w:val="22"/>
                <w:szCs w:val="22"/>
                <w:lang w:eastAsia="pl-PL"/>
              </w:rPr>
              <w:br/>
              <w:t>3. Sam akumulator, bez połączenia z monitorem, nie ma klasyfikowanego poziomu odporności na wodę.</w:t>
            </w:r>
            <w:r w:rsidRPr="00483E7A">
              <w:rPr>
                <w:rFonts w:ascii="Garamond" w:eastAsia="Times New Roman" w:hAnsi="Garamond" w:cs="Helvetica"/>
                <w:b/>
                <w:color w:val="FF0000"/>
                <w:sz w:val="22"/>
                <w:szCs w:val="22"/>
                <w:lang w:eastAsia="pl-PL"/>
              </w:rPr>
              <w:t> </w:t>
            </w:r>
          </w:p>
        </w:tc>
        <w:tc>
          <w:tcPr>
            <w:tcW w:w="1594" w:type="dxa"/>
            <w:tcBorders>
              <w:top w:val="single" w:sz="4" w:space="0" w:color="auto"/>
              <w:left w:val="single" w:sz="4" w:space="0" w:color="auto"/>
              <w:bottom w:val="single" w:sz="4" w:space="0" w:color="auto"/>
              <w:right w:val="single" w:sz="4" w:space="0" w:color="auto"/>
            </w:tcBorders>
            <w:hideMark/>
          </w:tcPr>
          <w:p w14:paraId="39AE1820" w14:textId="48F58862" w:rsidR="00F0524A" w:rsidRPr="00B15D8E" w:rsidRDefault="00F0524A"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r w:rsidR="00B752EE">
              <w:rPr>
                <w:rFonts w:ascii="Garamond" w:hAnsi="Garamond" w:cs="Arial"/>
                <w:sz w:val="22"/>
                <w:szCs w:val="22"/>
                <w:lang w:val="en-US"/>
              </w:rPr>
              <w:t xml:space="preserve">, </w:t>
            </w:r>
            <w:r w:rsidR="00B752EE" w:rsidRPr="00B752EE">
              <w:rPr>
                <w:rFonts w:ascii="Garamond" w:hAnsi="Garamond" w:cs="Arial"/>
                <w:color w:val="FF0000"/>
                <w:sz w:val="22"/>
                <w:szCs w:val="22"/>
              </w:rPr>
              <w:t>podać</w:t>
            </w:r>
          </w:p>
        </w:tc>
        <w:tc>
          <w:tcPr>
            <w:tcW w:w="3046" w:type="dxa"/>
            <w:tcBorders>
              <w:top w:val="single" w:sz="4" w:space="0" w:color="auto"/>
              <w:left w:val="single" w:sz="4" w:space="0" w:color="auto"/>
              <w:bottom w:val="single" w:sz="4" w:space="0" w:color="auto"/>
              <w:right w:val="single" w:sz="4" w:space="0" w:color="auto"/>
            </w:tcBorders>
          </w:tcPr>
          <w:p w14:paraId="66E05F2F" w14:textId="77777777" w:rsidR="00F0524A" w:rsidRPr="00B15D8E" w:rsidRDefault="00F0524A" w:rsidP="006B7C00">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8B08CED"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F0524A" w:rsidRPr="00B15D8E" w14:paraId="07B999B1" w14:textId="77777777" w:rsidTr="008A144D">
        <w:tc>
          <w:tcPr>
            <w:tcW w:w="654" w:type="dxa"/>
            <w:tcBorders>
              <w:top w:val="single" w:sz="4" w:space="0" w:color="auto"/>
              <w:left w:val="single" w:sz="4" w:space="0" w:color="auto"/>
              <w:bottom w:val="single" w:sz="4" w:space="0" w:color="auto"/>
              <w:right w:val="single" w:sz="4" w:space="0" w:color="auto"/>
            </w:tcBorders>
          </w:tcPr>
          <w:p w14:paraId="0A843B97" w14:textId="3C962BD4"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16AD3A72" w14:textId="77777777" w:rsidR="00F0524A" w:rsidRPr="00BB7AC6" w:rsidRDefault="00F0524A" w:rsidP="00646049">
            <w:pPr>
              <w:pStyle w:val="Standard"/>
              <w:spacing w:line="288" w:lineRule="auto"/>
              <w:rPr>
                <w:rFonts w:ascii="Garamond" w:hAnsi="Garamond" w:cs="Arial"/>
                <w:b/>
                <w:color w:val="FF0000"/>
                <w:sz w:val="22"/>
                <w:szCs w:val="22"/>
              </w:rPr>
            </w:pPr>
            <w:r w:rsidRPr="00B15D8E">
              <w:rPr>
                <w:rFonts w:ascii="Garamond" w:hAnsi="Garamond" w:cs="Arial"/>
                <w:sz w:val="22"/>
                <w:szCs w:val="22"/>
              </w:rPr>
              <w:t>Na wyposażeniu każdego rejestratora kabel EKG 3- oraz 6-odprowadzeniowy</w:t>
            </w:r>
            <w:r w:rsidR="00E00771">
              <w:rPr>
                <w:rFonts w:ascii="Garamond" w:hAnsi="Garamond" w:cs="Arial"/>
                <w:sz w:val="22"/>
                <w:szCs w:val="22"/>
              </w:rPr>
              <w:t xml:space="preserve"> </w:t>
            </w:r>
            <w:r w:rsidR="00E00771" w:rsidRPr="00BB7AC6">
              <w:rPr>
                <w:rFonts w:ascii="Garamond" w:hAnsi="Garamond" w:cs="Arial"/>
                <w:b/>
                <w:color w:val="FF0000"/>
                <w:sz w:val="22"/>
                <w:szCs w:val="22"/>
              </w:rPr>
              <w:t>lub:</w:t>
            </w:r>
          </w:p>
          <w:p w14:paraId="0DEED757" w14:textId="578839E1" w:rsidR="00E00771" w:rsidRPr="00B15D8E" w:rsidRDefault="00E00771" w:rsidP="00646049">
            <w:pPr>
              <w:pStyle w:val="Standard"/>
              <w:spacing w:line="288" w:lineRule="auto"/>
              <w:rPr>
                <w:rFonts w:ascii="Garamond" w:hAnsi="Garamond" w:cs="Arial"/>
                <w:sz w:val="22"/>
                <w:szCs w:val="22"/>
              </w:rPr>
            </w:pPr>
            <w:r w:rsidRPr="00BB7AC6">
              <w:rPr>
                <w:rFonts w:ascii="Garamond" w:eastAsia="Times New Roman" w:hAnsi="Garamond" w:cs="Helvetica"/>
                <w:b/>
                <w:color w:val="FF0000"/>
                <w:sz w:val="22"/>
                <w:szCs w:val="22"/>
                <w:lang w:eastAsia="pl-PL"/>
              </w:rPr>
              <w:lastRenderedPageBreak/>
              <w:t>rejestrator wyposażony w 3 oraz 5 elektrodowy kabel EKG</w:t>
            </w:r>
          </w:p>
        </w:tc>
        <w:tc>
          <w:tcPr>
            <w:tcW w:w="1594" w:type="dxa"/>
            <w:tcBorders>
              <w:top w:val="single" w:sz="4" w:space="0" w:color="auto"/>
              <w:left w:val="single" w:sz="4" w:space="0" w:color="auto"/>
              <w:bottom w:val="single" w:sz="4" w:space="0" w:color="auto"/>
              <w:right w:val="single" w:sz="4" w:space="0" w:color="auto"/>
            </w:tcBorders>
            <w:hideMark/>
          </w:tcPr>
          <w:p w14:paraId="1EC7E306" w14:textId="77777777" w:rsidR="00F0524A" w:rsidRPr="00B15D8E" w:rsidRDefault="00F0524A"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lastRenderedPageBreak/>
              <w:t>TAK</w:t>
            </w:r>
          </w:p>
        </w:tc>
        <w:tc>
          <w:tcPr>
            <w:tcW w:w="3046" w:type="dxa"/>
            <w:tcBorders>
              <w:top w:val="single" w:sz="4" w:space="0" w:color="auto"/>
              <w:left w:val="single" w:sz="4" w:space="0" w:color="auto"/>
              <w:bottom w:val="single" w:sz="4" w:space="0" w:color="auto"/>
              <w:right w:val="single" w:sz="4" w:space="0" w:color="auto"/>
            </w:tcBorders>
          </w:tcPr>
          <w:p w14:paraId="755D1C6B" w14:textId="77777777" w:rsidR="00F0524A" w:rsidRPr="00B15D8E" w:rsidRDefault="00F0524A" w:rsidP="006B7C00">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10181A67"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F0524A" w:rsidRPr="00B15D8E" w14:paraId="5561FCB2" w14:textId="77777777" w:rsidTr="008A144D">
        <w:trPr>
          <w:trHeight w:val="30"/>
        </w:trPr>
        <w:tc>
          <w:tcPr>
            <w:tcW w:w="654" w:type="dxa"/>
            <w:tcBorders>
              <w:top w:val="single" w:sz="4" w:space="0" w:color="auto"/>
              <w:left w:val="single" w:sz="4" w:space="0" w:color="auto"/>
              <w:bottom w:val="single" w:sz="4" w:space="0" w:color="auto"/>
              <w:right w:val="single" w:sz="4" w:space="0" w:color="auto"/>
            </w:tcBorders>
          </w:tcPr>
          <w:p w14:paraId="7649DE95" w14:textId="0EA7D44D"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hideMark/>
          </w:tcPr>
          <w:p w14:paraId="0AECFEAE"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W ofercie po 50 jednorazowych torebek do noszenia przez pacjenta na każdy rejestrator telemetryczny</w:t>
            </w:r>
            <w:r>
              <w:rPr>
                <w:rFonts w:ascii="Garamond" w:hAnsi="Garamond" w:cs="Arial"/>
                <w:sz w:val="22"/>
                <w:szCs w:val="22"/>
              </w:rPr>
              <w:t>.</w:t>
            </w:r>
          </w:p>
        </w:tc>
        <w:tc>
          <w:tcPr>
            <w:tcW w:w="1594" w:type="dxa"/>
            <w:tcBorders>
              <w:top w:val="single" w:sz="4" w:space="0" w:color="auto"/>
              <w:left w:val="single" w:sz="4" w:space="0" w:color="auto"/>
              <w:bottom w:val="single" w:sz="4" w:space="0" w:color="auto"/>
              <w:right w:val="single" w:sz="4" w:space="0" w:color="auto"/>
            </w:tcBorders>
            <w:hideMark/>
          </w:tcPr>
          <w:p w14:paraId="40F31920" w14:textId="77777777" w:rsidR="00F0524A" w:rsidRPr="00B15D8E" w:rsidRDefault="00F0524A" w:rsidP="00646049">
            <w:pPr>
              <w:pStyle w:val="Standard"/>
              <w:autoSpaceDE w:val="0"/>
              <w:snapToGrid w:val="0"/>
              <w:spacing w:line="288" w:lineRule="auto"/>
              <w:jc w:val="center"/>
              <w:rPr>
                <w:rFonts w:ascii="Garamond" w:hAnsi="Garamond" w:cs="Arial"/>
                <w:sz w:val="22"/>
                <w:szCs w:val="22"/>
                <w:lang w:val="en-US"/>
              </w:rPr>
            </w:pPr>
            <w:r w:rsidRPr="00B15D8E">
              <w:rPr>
                <w:rFonts w:ascii="Garamond" w:hAnsi="Garamond" w:cs="Arial"/>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917B824" w14:textId="77777777" w:rsidR="00F0524A" w:rsidRPr="00B15D8E" w:rsidRDefault="00F0524A" w:rsidP="006B7C00">
            <w:pPr>
              <w:spacing w:after="150"/>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E001CEA"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r w:rsidR="00F0524A" w:rsidRPr="003050F8" w14:paraId="290192DE" w14:textId="77777777" w:rsidTr="008A144D">
        <w:trPr>
          <w:trHeight w:val="30"/>
        </w:trPr>
        <w:tc>
          <w:tcPr>
            <w:tcW w:w="654" w:type="dxa"/>
            <w:tcBorders>
              <w:top w:val="single" w:sz="4" w:space="0" w:color="auto"/>
              <w:left w:val="single" w:sz="4" w:space="0" w:color="auto"/>
              <w:bottom w:val="single" w:sz="4" w:space="0" w:color="auto"/>
              <w:right w:val="single" w:sz="4" w:space="0" w:color="auto"/>
            </w:tcBorders>
          </w:tcPr>
          <w:p w14:paraId="2B2821A4" w14:textId="77777777" w:rsidR="00F0524A" w:rsidRPr="003050F8" w:rsidRDefault="00F0524A" w:rsidP="00646049">
            <w:pPr>
              <w:pStyle w:val="Zawartotabeli"/>
              <w:numPr>
                <w:ilvl w:val="0"/>
                <w:numId w:val="42"/>
              </w:numPr>
              <w:snapToGrid w:val="0"/>
              <w:spacing w:line="288" w:lineRule="auto"/>
              <w:ind w:left="0" w:firstLine="0"/>
              <w:jc w:val="center"/>
              <w:rPr>
                <w:rFonts w:ascii="Garamond" w:hAnsi="Garamond" w:cs="Arial"/>
                <w:strike/>
                <w:sz w:val="22"/>
                <w:szCs w:val="22"/>
              </w:rPr>
            </w:pPr>
          </w:p>
        </w:tc>
        <w:tc>
          <w:tcPr>
            <w:tcW w:w="6145" w:type="dxa"/>
            <w:tcBorders>
              <w:top w:val="single" w:sz="4" w:space="0" w:color="auto"/>
              <w:left w:val="single" w:sz="4" w:space="0" w:color="auto"/>
              <w:bottom w:val="single" w:sz="4" w:space="0" w:color="auto"/>
              <w:right w:val="single" w:sz="4" w:space="0" w:color="auto"/>
            </w:tcBorders>
          </w:tcPr>
          <w:p w14:paraId="3D9F5669" w14:textId="77777777" w:rsidR="00F0524A" w:rsidRPr="003050F8" w:rsidRDefault="00F0524A" w:rsidP="00646049">
            <w:pPr>
              <w:suppressAutoHyphens w:val="0"/>
              <w:spacing w:line="288" w:lineRule="auto"/>
              <w:contextualSpacing/>
              <w:jc w:val="both"/>
              <w:rPr>
                <w:rFonts w:ascii="Garamond" w:hAnsi="Garamond"/>
                <w:strike/>
                <w:sz w:val="22"/>
                <w:szCs w:val="22"/>
              </w:rPr>
            </w:pPr>
            <w:r w:rsidRPr="003050F8">
              <w:rPr>
                <w:rFonts w:ascii="Garamond" w:hAnsi="Garamond"/>
                <w:strike/>
                <w:sz w:val="22"/>
                <w:szCs w:val="22"/>
              </w:rPr>
              <w:t>system powinien umożliwiać przepływ pracy podczas opieki nad pacjentem w różnych obszarach, moduł transportowy powinien przekazywać, co najmniej do głównego monitora następujące dane:</w:t>
            </w:r>
          </w:p>
          <w:p w14:paraId="24C2DF13" w14:textId="77777777" w:rsidR="00F0524A" w:rsidRPr="003050F8" w:rsidRDefault="00F0524A" w:rsidP="00646049">
            <w:pPr>
              <w:pStyle w:val="Akapitzlist"/>
              <w:spacing w:after="0" w:line="288" w:lineRule="auto"/>
              <w:ind w:left="360"/>
              <w:jc w:val="both"/>
              <w:rPr>
                <w:rFonts w:ascii="Garamond" w:hAnsi="Garamond" w:cs="Times New Roman"/>
                <w:strike/>
              </w:rPr>
            </w:pPr>
            <w:r w:rsidRPr="003050F8">
              <w:rPr>
                <w:rFonts w:ascii="Garamond" w:hAnsi="Garamond" w:cs="Times New Roman"/>
                <w:strike/>
              </w:rPr>
              <w:t>- ostatnie 72h pacjenta Trendy.</w:t>
            </w:r>
          </w:p>
          <w:p w14:paraId="62F4A914" w14:textId="77777777" w:rsidR="00F0524A" w:rsidRPr="003050F8" w:rsidRDefault="00F0524A" w:rsidP="00646049">
            <w:pPr>
              <w:pStyle w:val="Akapitzlist"/>
              <w:spacing w:after="0" w:line="288" w:lineRule="auto"/>
              <w:ind w:left="360"/>
              <w:jc w:val="both"/>
              <w:rPr>
                <w:rFonts w:ascii="Garamond" w:hAnsi="Garamond" w:cs="Times New Roman"/>
                <w:strike/>
              </w:rPr>
            </w:pPr>
            <w:r w:rsidRPr="003050F8">
              <w:rPr>
                <w:rFonts w:ascii="Garamond" w:hAnsi="Garamond" w:cs="Times New Roman"/>
                <w:strike/>
              </w:rPr>
              <w:t>- dane demograficzne pacjenta.</w:t>
            </w:r>
          </w:p>
          <w:p w14:paraId="5F07418D" w14:textId="77777777" w:rsidR="00F0524A" w:rsidRPr="003050F8" w:rsidRDefault="00F0524A" w:rsidP="00646049">
            <w:pPr>
              <w:pStyle w:val="Akapitzlist"/>
              <w:spacing w:after="0" w:line="288" w:lineRule="auto"/>
              <w:ind w:left="360"/>
              <w:jc w:val="both"/>
              <w:rPr>
                <w:rFonts w:ascii="Garamond" w:hAnsi="Garamond" w:cs="Arial"/>
                <w:strike/>
              </w:rPr>
            </w:pPr>
            <w:r w:rsidRPr="003050F8">
              <w:rPr>
                <w:rFonts w:ascii="Garamond" w:hAnsi="Garamond" w:cs="Times New Roman"/>
                <w:strike/>
              </w:rPr>
              <w:t>- możliwość udostępnienia sygnału przynajmniej w 2 różnych miejscach.</w:t>
            </w:r>
          </w:p>
        </w:tc>
        <w:tc>
          <w:tcPr>
            <w:tcW w:w="1594" w:type="dxa"/>
            <w:tcBorders>
              <w:top w:val="single" w:sz="4" w:space="0" w:color="auto"/>
              <w:left w:val="single" w:sz="4" w:space="0" w:color="auto"/>
              <w:bottom w:val="single" w:sz="4" w:space="0" w:color="auto"/>
              <w:right w:val="single" w:sz="4" w:space="0" w:color="auto"/>
            </w:tcBorders>
            <w:hideMark/>
          </w:tcPr>
          <w:p w14:paraId="346A9D88" w14:textId="77777777" w:rsidR="00F0524A" w:rsidRPr="003050F8" w:rsidRDefault="00F0524A" w:rsidP="00646049">
            <w:pPr>
              <w:pStyle w:val="Standard"/>
              <w:autoSpaceDE w:val="0"/>
              <w:snapToGrid w:val="0"/>
              <w:spacing w:line="288" w:lineRule="auto"/>
              <w:jc w:val="center"/>
              <w:rPr>
                <w:rFonts w:ascii="Garamond" w:hAnsi="Garamond" w:cs="Arial"/>
                <w:strike/>
                <w:sz w:val="22"/>
                <w:szCs w:val="22"/>
                <w:lang w:val="en-US"/>
              </w:rPr>
            </w:pPr>
            <w:r w:rsidRPr="003050F8">
              <w:rPr>
                <w:rFonts w:ascii="Garamond" w:hAnsi="Garamond" w:cs="Arial"/>
                <w:strike/>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792A460A" w14:textId="77777777" w:rsidR="00F0524A" w:rsidRPr="003050F8" w:rsidRDefault="00F0524A" w:rsidP="00646049">
            <w:pPr>
              <w:pStyle w:val="Standard"/>
              <w:autoSpaceDE w:val="0"/>
              <w:snapToGrid w:val="0"/>
              <w:spacing w:line="288" w:lineRule="auto"/>
              <w:rPr>
                <w:rFonts w:ascii="Garamond" w:hAnsi="Garamond" w:cs="Arial"/>
                <w:i/>
                <w:strike/>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5CDF374" w14:textId="77777777" w:rsidR="00F0524A" w:rsidRPr="003050F8" w:rsidRDefault="00F0524A" w:rsidP="00646049">
            <w:pPr>
              <w:pStyle w:val="Standard"/>
              <w:spacing w:line="288" w:lineRule="auto"/>
              <w:rPr>
                <w:rFonts w:ascii="Garamond" w:hAnsi="Garamond" w:cs="Arial"/>
                <w:strike/>
                <w:sz w:val="22"/>
                <w:szCs w:val="22"/>
              </w:rPr>
            </w:pPr>
            <w:r w:rsidRPr="003050F8">
              <w:rPr>
                <w:rFonts w:ascii="Garamond" w:hAnsi="Garamond" w:cs="Arial"/>
                <w:strike/>
                <w:sz w:val="22"/>
                <w:szCs w:val="22"/>
              </w:rPr>
              <w:t>- - -</w:t>
            </w:r>
          </w:p>
        </w:tc>
      </w:tr>
      <w:tr w:rsidR="00F0524A" w:rsidRPr="003050F8" w14:paraId="64FAE380" w14:textId="77777777" w:rsidTr="008A144D">
        <w:trPr>
          <w:trHeight w:val="30"/>
        </w:trPr>
        <w:tc>
          <w:tcPr>
            <w:tcW w:w="654" w:type="dxa"/>
            <w:tcBorders>
              <w:top w:val="single" w:sz="4" w:space="0" w:color="auto"/>
              <w:left w:val="single" w:sz="4" w:space="0" w:color="auto"/>
              <w:bottom w:val="single" w:sz="4" w:space="0" w:color="auto"/>
              <w:right w:val="single" w:sz="4" w:space="0" w:color="auto"/>
            </w:tcBorders>
          </w:tcPr>
          <w:p w14:paraId="3C6C0D70" w14:textId="77777777" w:rsidR="00F0524A" w:rsidRPr="003050F8" w:rsidRDefault="00F0524A" w:rsidP="00646049">
            <w:pPr>
              <w:pStyle w:val="Zawartotabeli"/>
              <w:numPr>
                <w:ilvl w:val="0"/>
                <w:numId w:val="42"/>
              </w:numPr>
              <w:snapToGrid w:val="0"/>
              <w:spacing w:line="288" w:lineRule="auto"/>
              <w:ind w:left="0" w:firstLine="0"/>
              <w:jc w:val="center"/>
              <w:rPr>
                <w:rFonts w:ascii="Garamond" w:hAnsi="Garamond" w:cs="Arial"/>
                <w:strike/>
                <w:sz w:val="22"/>
                <w:szCs w:val="22"/>
              </w:rPr>
            </w:pPr>
          </w:p>
        </w:tc>
        <w:tc>
          <w:tcPr>
            <w:tcW w:w="6145" w:type="dxa"/>
            <w:tcBorders>
              <w:top w:val="single" w:sz="4" w:space="0" w:color="auto"/>
              <w:left w:val="single" w:sz="4" w:space="0" w:color="auto"/>
              <w:bottom w:val="single" w:sz="4" w:space="0" w:color="auto"/>
              <w:right w:val="single" w:sz="4" w:space="0" w:color="auto"/>
            </w:tcBorders>
          </w:tcPr>
          <w:p w14:paraId="184C63C5" w14:textId="77777777" w:rsidR="00F0524A" w:rsidRPr="003050F8" w:rsidRDefault="00F0524A" w:rsidP="00646049">
            <w:pPr>
              <w:pStyle w:val="Standard"/>
              <w:spacing w:line="288" w:lineRule="auto"/>
              <w:rPr>
                <w:rFonts w:ascii="Garamond" w:hAnsi="Garamond" w:cs="Arial"/>
                <w:strike/>
                <w:sz w:val="22"/>
                <w:szCs w:val="22"/>
              </w:rPr>
            </w:pPr>
            <w:r w:rsidRPr="003050F8">
              <w:rPr>
                <w:rFonts w:ascii="Garamond" w:hAnsi="Garamond" w:cs="Times New Roman"/>
                <w:strike/>
                <w:sz w:val="22"/>
                <w:szCs w:val="22"/>
              </w:rPr>
              <w:t>Możliwość komunikacji z HL7, zgodnie z profilami IHE - eksport funkcji życiowych oraz danych demograficznych.</w:t>
            </w:r>
          </w:p>
        </w:tc>
        <w:tc>
          <w:tcPr>
            <w:tcW w:w="1594" w:type="dxa"/>
            <w:tcBorders>
              <w:top w:val="single" w:sz="4" w:space="0" w:color="auto"/>
              <w:left w:val="single" w:sz="4" w:space="0" w:color="auto"/>
              <w:bottom w:val="single" w:sz="4" w:space="0" w:color="auto"/>
              <w:right w:val="single" w:sz="4" w:space="0" w:color="auto"/>
            </w:tcBorders>
            <w:hideMark/>
          </w:tcPr>
          <w:p w14:paraId="459C4D7D" w14:textId="77777777" w:rsidR="00F0524A" w:rsidRPr="003050F8" w:rsidRDefault="00F0524A" w:rsidP="00646049">
            <w:pPr>
              <w:pStyle w:val="Standard"/>
              <w:autoSpaceDE w:val="0"/>
              <w:snapToGrid w:val="0"/>
              <w:spacing w:line="288" w:lineRule="auto"/>
              <w:jc w:val="center"/>
              <w:rPr>
                <w:rFonts w:ascii="Garamond" w:hAnsi="Garamond" w:cs="Arial"/>
                <w:strike/>
                <w:sz w:val="22"/>
                <w:szCs w:val="22"/>
                <w:lang w:val="en-US"/>
              </w:rPr>
            </w:pPr>
            <w:r w:rsidRPr="003050F8">
              <w:rPr>
                <w:rFonts w:ascii="Garamond" w:hAnsi="Garamond" w:cs="Arial"/>
                <w:strike/>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185594D8" w14:textId="77777777" w:rsidR="00F0524A" w:rsidRPr="003050F8" w:rsidRDefault="00F0524A" w:rsidP="00646049">
            <w:pPr>
              <w:pStyle w:val="Standard"/>
              <w:autoSpaceDE w:val="0"/>
              <w:snapToGrid w:val="0"/>
              <w:spacing w:line="288" w:lineRule="auto"/>
              <w:rPr>
                <w:rFonts w:ascii="Garamond" w:hAnsi="Garamond" w:cs="Arial"/>
                <w:i/>
                <w:strike/>
                <w:sz w:val="22"/>
                <w:szCs w:val="22"/>
              </w:rPr>
            </w:pPr>
          </w:p>
        </w:tc>
        <w:tc>
          <w:tcPr>
            <w:tcW w:w="2530" w:type="dxa"/>
            <w:tcBorders>
              <w:top w:val="single" w:sz="4" w:space="0" w:color="auto"/>
              <w:left w:val="single" w:sz="4" w:space="0" w:color="auto"/>
              <w:bottom w:val="single" w:sz="4" w:space="0" w:color="auto"/>
              <w:right w:val="single" w:sz="4" w:space="0" w:color="auto"/>
            </w:tcBorders>
          </w:tcPr>
          <w:p w14:paraId="263BF38B" w14:textId="77777777" w:rsidR="00F0524A" w:rsidRPr="003050F8" w:rsidRDefault="00F0524A" w:rsidP="00646049">
            <w:pPr>
              <w:pStyle w:val="Standard"/>
              <w:spacing w:line="288" w:lineRule="auto"/>
              <w:rPr>
                <w:rFonts w:ascii="Garamond" w:hAnsi="Garamond" w:cs="Arial"/>
                <w:strike/>
                <w:sz w:val="22"/>
                <w:szCs w:val="22"/>
              </w:rPr>
            </w:pPr>
            <w:r w:rsidRPr="003050F8">
              <w:rPr>
                <w:rFonts w:ascii="Garamond" w:hAnsi="Garamond" w:cs="Arial"/>
                <w:strike/>
                <w:sz w:val="22"/>
                <w:szCs w:val="22"/>
              </w:rPr>
              <w:t>- - -</w:t>
            </w:r>
          </w:p>
        </w:tc>
      </w:tr>
      <w:tr w:rsidR="00F0524A" w:rsidRPr="003050F8" w14:paraId="000E38E3" w14:textId="77777777" w:rsidTr="008A144D">
        <w:trPr>
          <w:trHeight w:val="30"/>
        </w:trPr>
        <w:tc>
          <w:tcPr>
            <w:tcW w:w="654" w:type="dxa"/>
            <w:tcBorders>
              <w:top w:val="single" w:sz="4" w:space="0" w:color="auto"/>
              <w:left w:val="single" w:sz="4" w:space="0" w:color="auto"/>
              <w:bottom w:val="single" w:sz="4" w:space="0" w:color="auto"/>
              <w:right w:val="single" w:sz="4" w:space="0" w:color="auto"/>
            </w:tcBorders>
          </w:tcPr>
          <w:p w14:paraId="07F694B3" w14:textId="77777777" w:rsidR="00F0524A" w:rsidRPr="003050F8" w:rsidRDefault="00F0524A" w:rsidP="00646049">
            <w:pPr>
              <w:pStyle w:val="Zawartotabeli"/>
              <w:numPr>
                <w:ilvl w:val="0"/>
                <w:numId w:val="42"/>
              </w:numPr>
              <w:snapToGrid w:val="0"/>
              <w:spacing w:line="288" w:lineRule="auto"/>
              <w:ind w:left="0" w:firstLine="0"/>
              <w:jc w:val="center"/>
              <w:rPr>
                <w:rFonts w:ascii="Garamond" w:hAnsi="Garamond" w:cs="Arial"/>
                <w:strike/>
                <w:sz w:val="22"/>
                <w:szCs w:val="22"/>
              </w:rPr>
            </w:pPr>
          </w:p>
        </w:tc>
        <w:tc>
          <w:tcPr>
            <w:tcW w:w="6145" w:type="dxa"/>
            <w:tcBorders>
              <w:top w:val="single" w:sz="4" w:space="0" w:color="auto"/>
              <w:left w:val="single" w:sz="4" w:space="0" w:color="auto"/>
              <w:bottom w:val="single" w:sz="4" w:space="0" w:color="auto"/>
              <w:right w:val="single" w:sz="4" w:space="0" w:color="auto"/>
            </w:tcBorders>
          </w:tcPr>
          <w:p w14:paraId="19B3396C" w14:textId="77777777" w:rsidR="00F0524A" w:rsidRPr="003050F8" w:rsidRDefault="00F0524A" w:rsidP="00646049">
            <w:pPr>
              <w:pStyle w:val="Standard"/>
              <w:spacing w:line="288" w:lineRule="auto"/>
              <w:rPr>
                <w:rFonts w:ascii="Garamond" w:hAnsi="Garamond" w:cs="Arial"/>
                <w:strike/>
                <w:sz w:val="22"/>
                <w:szCs w:val="22"/>
              </w:rPr>
            </w:pPr>
            <w:r w:rsidRPr="003050F8">
              <w:rPr>
                <w:rFonts w:ascii="Garamond" w:hAnsi="Garamond" w:cs="Times New Roman"/>
                <w:strike/>
                <w:sz w:val="22"/>
                <w:szCs w:val="22"/>
              </w:rPr>
              <w:t>Możliwość eksportu ustawień i profili przez sieć do wszystkich monitorów w tym samym urządzeniu w tym samym czasie.</w:t>
            </w:r>
          </w:p>
        </w:tc>
        <w:tc>
          <w:tcPr>
            <w:tcW w:w="1594" w:type="dxa"/>
            <w:tcBorders>
              <w:top w:val="single" w:sz="4" w:space="0" w:color="auto"/>
              <w:left w:val="single" w:sz="4" w:space="0" w:color="auto"/>
              <w:bottom w:val="single" w:sz="4" w:space="0" w:color="auto"/>
              <w:right w:val="single" w:sz="4" w:space="0" w:color="auto"/>
            </w:tcBorders>
            <w:hideMark/>
          </w:tcPr>
          <w:p w14:paraId="0BAEA606" w14:textId="77777777" w:rsidR="00F0524A" w:rsidRPr="003050F8" w:rsidRDefault="00F0524A" w:rsidP="00646049">
            <w:pPr>
              <w:pStyle w:val="Standard"/>
              <w:autoSpaceDE w:val="0"/>
              <w:snapToGrid w:val="0"/>
              <w:spacing w:line="288" w:lineRule="auto"/>
              <w:jc w:val="center"/>
              <w:rPr>
                <w:rFonts w:ascii="Garamond" w:hAnsi="Garamond" w:cs="Arial"/>
                <w:strike/>
                <w:sz w:val="22"/>
                <w:szCs w:val="22"/>
                <w:lang w:val="en-US"/>
              </w:rPr>
            </w:pPr>
            <w:r w:rsidRPr="003050F8">
              <w:rPr>
                <w:rFonts w:ascii="Garamond" w:hAnsi="Garamond" w:cs="Arial"/>
                <w:strike/>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4623FA16" w14:textId="77777777" w:rsidR="00F0524A" w:rsidRPr="003050F8" w:rsidRDefault="00F0524A" w:rsidP="00646049">
            <w:pPr>
              <w:pStyle w:val="Standard"/>
              <w:autoSpaceDE w:val="0"/>
              <w:snapToGrid w:val="0"/>
              <w:spacing w:line="288" w:lineRule="auto"/>
              <w:rPr>
                <w:rFonts w:ascii="Garamond" w:hAnsi="Garamond" w:cs="Arial"/>
                <w:i/>
                <w:strike/>
                <w:sz w:val="22"/>
                <w:szCs w:val="22"/>
              </w:rPr>
            </w:pPr>
          </w:p>
        </w:tc>
        <w:tc>
          <w:tcPr>
            <w:tcW w:w="2530" w:type="dxa"/>
            <w:tcBorders>
              <w:top w:val="single" w:sz="4" w:space="0" w:color="auto"/>
              <w:left w:val="single" w:sz="4" w:space="0" w:color="auto"/>
              <w:bottom w:val="single" w:sz="4" w:space="0" w:color="auto"/>
              <w:right w:val="single" w:sz="4" w:space="0" w:color="auto"/>
            </w:tcBorders>
          </w:tcPr>
          <w:p w14:paraId="6D3E09E3" w14:textId="77777777" w:rsidR="00F0524A" w:rsidRPr="003050F8" w:rsidRDefault="00F0524A" w:rsidP="00646049">
            <w:pPr>
              <w:pStyle w:val="Standard"/>
              <w:spacing w:line="288" w:lineRule="auto"/>
              <w:rPr>
                <w:rFonts w:ascii="Garamond" w:hAnsi="Garamond" w:cs="Arial"/>
                <w:strike/>
                <w:sz w:val="22"/>
                <w:szCs w:val="22"/>
              </w:rPr>
            </w:pPr>
            <w:r w:rsidRPr="003050F8">
              <w:rPr>
                <w:rFonts w:ascii="Garamond" w:hAnsi="Garamond" w:cs="Arial"/>
                <w:strike/>
                <w:sz w:val="22"/>
                <w:szCs w:val="22"/>
              </w:rPr>
              <w:t>- - -</w:t>
            </w:r>
          </w:p>
        </w:tc>
      </w:tr>
      <w:tr w:rsidR="00F0524A" w:rsidRPr="003050F8" w14:paraId="41694F28" w14:textId="77777777" w:rsidTr="008A144D">
        <w:trPr>
          <w:trHeight w:val="30"/>
        </w:trPr>
        <w:tc>
          <w:tcPr>
            <w:tcW w:w="654" w:type="dxa"/>
            <w:tcBorders>
              <w:top w:val="single" w:sz="4" w:space="0" w:color="auto"/>
              <w:left w:val="single" w:sz="4" w:space="0" w:color="auto"/>
              <w:bottom w:val="single" w:sz="4" w:space="0" w:color="auto"/>
              <w:right w:val="single" w:sz="4" w:space="0" w:color="auto"/>
            </w:tcBorders>
          </w:tcPr>
          <w:p w14:paraId="3CA913D6" w14:textId="77777777" w:rsidR="00F0524A" w:rsidRPr="003050F8" w:rsidRDefault="00F0524A" w:rsidP="00646049">
            <w:pPr>
              <w:pStyle w:val="Zawartotabeli"/>
              <w:numPr>
                <w:ilvl w:val="0"/>
                <w:numId w:val="42"/>
              </w:numPr>
              <w:snapToGrid w:val="0"/>
              <w:spacing w:line="288" w:lineRule="auto"/>
              <w:ind w:left="0" w:firstLine="0"/>
              <w:jc w:val="center"/>
              <w:rPr>
                <w:rFonts w:ascii="Garamond" w:hAnsi="Garamond" w:cs="Arial"/>
                <w:strike/>
                <w:sz w:val="22"/>
                <w:szCs w:val="22"/>
              </w:rPr>
            </w:pPr>
          </w:p>
        </w:tc>
        <w:tc>
          <w:tcPr>
            <w:tcW w:w="6145" w:type="dxa"/>
            <w:tcBorders>
              <w:top w:val="single" w:sz="4" w:space="0" w:color="auto"/>
              <w:left w:val="single" w:sz="4" w:space="0" w:color="auto"/>
              <w:bottom w:val="single" w:sz="4" w:space="0" w:color="auto"/>
              <w:right w:val="single" w:sz="4" w:space="0" w:color="auto"/>
            </w:tcBorders>
          </w:tcPr>
          <w:p w14:paraId="3D6ADB80" w14:textId="77777777" w:rsidR="00F0524A" w:rsidRPr="003050F8" w:rsidRDefault="00F0524A" w:rsidP="00646049">
            <w:pPr>
              <w:pStyle w:val="Standard"/>
              <w:spacing w:line="288" w:lineRule="auto"/>
              <w:rPr>
                <w:rFonts w:ascii="Garamond" w:hAnsi="Garamond" w:cs="Arial"/>
                <w:strike/>
                <w:sz w:val="22"/>
                <w:szCs w:val="22"/>
              </w:rPr>
            </w:pPr>
            <w:r w:rsidRPr="003050F8">
              <w:rPr>
                <w:rFonts w:ascii="Garamond" w:hAnsi="Garamond" w:cs="Times New Roman"/>
                <w:strike/>
                <w:sz w:val="22"/>
                <w:szCs w:val="22"/>
              </w:rPr>
              <w:t>Możliwość łączenia, importowania i eksportowania danych pacjenta do HIS.</w:t>
            </w:r>
          </w:p>
        </w:tc>
        <w:tc>
          <w:tcPr>
            <w:tcW w:w="1594" w:type="dxa"/>
            <w:tcBorders>
              <w:top w:val="single" w:sz="4" w:space="0" w:color="auto"/>
              <w:left w:val="single" w:sz="4" w:space="0" w:color="auto"/>
              <w:bottom w:val="single" w:sz="4" w:space="0" w:color="auto"/>
              <w:right w:val="single" w:sz="4" w:space="0" w:color="auto"/>
            </w:tcBorders>
            <w:hideMark/>
          </w:tcPr>
          <w:p w14:paraId="47738E0C" w14:textId="77777777" w:rsidR="00F0524A" w:rsidRPr="003050F8" w:rsidRDefault="00F0524A" w:rsidP="00646049">
            <w:pPr>
              <w:pStyle w:val="Standard"/>
              <w:autoSpaceDE w:val="0"/>
              <w:snapToGrid w:val="0"/>
              <w:spacing w:line="288" w:lineRule="auto"/>
              <w:jc w:val="center"/>
              <w:rPr>
                <w:rFonts w:ascii="Garamond" w:hAnsi="Garamond" w:cs="Arial"/>
                <w:strike/>
                <w:sz w:val="22"/>
                <w:szCs w:val="22"/>
                <w:lang w:val="en-US"/>
              </w:rPr>
            </w:pPr>
            <w:r w:rsidRPr="003050F8">
              <w:rPr>
                <w:rFonts w:ascii="Garamond" w:hAnsi="Garamond" w:cs="Arial"/>
                <w:strike/>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371D4651" w14:textId="77777777" w:rsidR="00F0524A" w:rsidRPr="003050F8" w:rsidRDefault="00F0524A" w:rsidP="00646049">
            <w:pPr>
              <w:pStyle w:val="Standard"/>
              <w:autoSpaceDE w:val="0"/>
              <w:snapToGrid w:val="0"/>
              <w:spacing w:line="288" w:lineRule="auto"/>
              <w:rPr>
                <w:rFonts w:ascii="Garamond" w:hAnsi="Garamond" w:cs="Arial"/>
                <w:i/>
                <w:strike/>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91F50BD" w14:textId="77777777" w:rsidR="00F0524A" w:rsidRPr="003050F8" w:rsidRDefault="00F0524A" w:rsidP="00646049">
            <w:pPr>
              <w:pStyle w:val="Standard"/>
              <w:spacing w:line="288" w:lineRule="auto"/>
              <w:rPr>
                <w:rFonts w:ascii="Garamond" w:hAnsi="Garamond" w:cs="Arial"/>
                <w:strike/>
                <w:sz w:val="22"/>
                <w:szCs w:val="22"/>
              </w:rPr>
            </w:pPr>
            <w:r w:rsidRPr="003050F8">
              <w:rPr>
                <w:rFonts w:ascii="Garamond" w:hAnsi="Garamond" w:cs="Arial"/>
                <w:strike/>
                <w:sz w:val="22"/>
                <w:szCs w:val="22"/>
              </w:rPr>
              <w:t>- - -</w:t>
            </w:r>
          </w:p>
        </w:tc>
      </w:tr>
      <w:tr w:rsidR="00F0524A" w:rsidRPr="00D63580" w14:paraId="1C001F4F" w14:textId="77777777" w:rsidTr="008A144D">
        <w:trPr>
          <w:trHeight w:val="30"/>
        </w:trPr>
        <w:tc>
          <w:tcPr>
            <w:tcW w:w="654" w:type="dxa"/>
            <w:tcBorders>
              <w:top w:val="single" w:sz="4" w:space="0" w:color="auto"/>
              <w:left w:val="single" w:sz="4" w:space="0" w:color="auto"/>
              <w:bottom w:val="single" w:sz="4" w:space="0" w:color="auto"/>
              <w:right w:val="single" w:sz="4" w:space="0" w:color="auto"/>
            </w:tcBorders>
          </w:tcPr>
          <w:p w14:paraId="000E8BF9" w14:textId="77777777" w:rsidR="00F0524A" w:rsidRPr="00D63580" w:rsidRDefault="00F0524A" w:rsidP="00646049">
            <w:pPr>
              <w:pStyle w:val="Zawartotabeli"/>
              <w:numPr>
                <w:ilvl w:val="0"/>
                <w:numId w:val="42"/>
              </w:numPr>
              <w:snapToGrid w:val="0"/>
              <w:spacing w:line="288" w:lineRule="auto"/>
              <w:ind w:left="0" w:firstLine="0"/>
              <w:jc w:val="center"/>
              <w:rPr>
                <w:rFonts w:ascii="Garamond" w:hAnsi="Garamond" w:cs="Arial"/>
                <w:strike/>
                <w:sz w:val="22"/>
                <w:szCs w:val="22"/>
              </w:rPr>
            </w:pPr>
          </w:p>
        </w:tc>
        <w:tc>
          <w:tcPr>
            <w:tcW w:w="6145" w:type="dxa"/>
            <w:tcBorders>
              <w:top w:val="single" w:sz="4" w:space="0" w:color="auto"/>
              <w:left w:val="single" w:sz="4" w:space="0" w:color="auto"/>
              <w:bottom w:val="single" w:sz="4" w:space="0" w:color="auto"/>
              <w:right w:val="single" w:sz="4" w:space="0" w:color="auto"/>
            </w:tcBorders>
          </w:tcPr>
          <w:p w14:paraId="491C8C26" w14:textId="3FC3F42C" w:rsidR="00F0524A" w:rsidRPr="00D63580" w:rsidRDefault="00F0524A" w:rsidP="00646049">
            <w:pPr>
              <w:pStyle w:val="Standard"/>
              <w:spacing w:line="288" w:lineRule="auto"/>
              <w:rPr>
                <w:rFonts w:ascii="Garamond" w:hAnsi="Garamond" w:cs="Arial"/>
                <w:strike/>
                <w:sz w:val="22"/>
                <w:szCs w:val="22"/>
              </w:rPr>
            </w:pPr>
            <w:r w:rsidRPr="00D63580">
              <w:rPr>
                <w:rFonts w:ascii="Garamond" w:hAnsi="Garamond" w:cs="Times New Roman"/>
                <w:strike/>
                <w:sz w:val="22"/>
                <w:szCs w:val="22"/>
              </w:rPr>
              <w:t xml:space="preserve">Oświadczenie dotyczące </w:t>
            </w:r>
            <w:proofErr w:type="spellStart"/>
            <w:r w:rsidRPr="00D63580">
              <w:rPr>
                <w:rFonts w:ascii="Garamond" w:hAnsi="Garamond" w:cs="Times New Roman"/>
                <w:strike/>
                <w:sz w:val="22"/>
                <w:szCs w:val="22"/>
              </w:rPr>
              <w:t>cyberbezpieczeństwa</w:t>
            </w:r>
            <w:proofErr w:type="spellEnd"/>
            <w:r w:rsidRPr="00D63580">
              <w:rPr>
                <w:rFonts w:ascii="Garamond" w:hAnsi="Garamond" w:cs="Times New Roman"/>
                <w:strike/>
                <w:sz w:val="22"/>
                <w:szCs w:val="22"/>
              </w:rPr>
              <w:t xml:space="preserve"> Wykonawca musi wykazać, że jego system jest bezpieczny pod kątem cyberataków, w tym: protokoły i procesy mające na celu zabezpieczenie wiedzy na temat sieci, ochrony portów, certyfikaty sieciowe i używane protokoły szyfrowania, architektura sieci (w tym przewodowej i bezprzewodowej.</w:t>
            </w:r>
          </w:p>
        </w:tc>
        <w:tc>
          <w:tcPr>
            <w:tcW w:w="1594" w:type="dxa"/>
            <w:tcBorders>
              <w:top w:val="single" w:sz="4" w:space="0" w:color="auto"/>
              <w:left w:val="single" w:sz="4" w:space="0" w:color="auto"/>
              <w:bottom w:val="single" w:sz="4" w:space="0" w:color="auto"/>
              <w:right w:val="single" w:sz="4" w:space="0" w:color="auto"/>
            </w:tcBorders>
            <w:hideMark/>
          </w:tcPr>
          <w:p w14:paraId="67396C97" w14:textId="77777777" w:rsidR="00F0524A" w:rsidRPr="00D63580" w:rsidRDefault="00F0524A" w:rsidP="00646049">
            <w:pPr>
              <w:pStyle w:val="Standard"/>
              <w:autoSpaceDE w:val="0"/>
              <w:snapToGrid w:val="0"/>
              <w:spacing w:line="288" w:lineRule="auto"/>
              <w:jc w:val="center"/>
              <w:rPr>
                <w:rFonts w:ascii="Garamond" w:hAnsi="Garamond" w:cs="Arial"/>
                <w:strike/>
                <w:sz w:val="22"/>
                <w:szCs w:val="22"/>
                <w:lang w:val="en-US"/>
              </w:rPr>
            </w:pPr>
            <w:r w:rsidRPr="00D63580">
              <w:rPr>
                <w:rFonts w:ascii="Garamond" w:hAnsi="Garamond" w:cs="Arial"/>
                <w:strike/>
                <w:sz w:val="22"/>
                <w:szCs w:val="22"/>
                <w:lang w:val="en-US"/>
              </w:rPr>
              <w:t>TAK</w:t>
            </w:r>
          </w:p>
        </w:tc>
        <w:tc>
          <w:tcPr>
            <w:tcW w:w="3046" w:type="dxa"/>
            <w:tcBorders>
              <w:top w:val="single" w:sz="4" w:space="0" w:color="auto"/>
              <w:left w:val="single" w:sz="4" w:space="0" w:color="auto"/>
              <w:bottom w:val="single" w:sz="4" w:space="0" w:color="auto"/>
              <w:right w:val="single" w:sz="4" w:space="0" w:color="auto"/>
            </w:tcBorders>
          </w:tcPr>
          <w:p w14:paraId="2107BBB8" w14:textId="77777777" w:rsidR="00F0524A" w:rsidRPr="00D63580" w:rsidRDefault="00F0524A" w:rsidP="00646049">
            <w:pPr>
              <w:pStyle w:val="Standard"/>
              <w:autoSpaceDE w:val="0"/>
              <w:snapToGrid w:val="0"/>
              <w:spacing w:line="288" w:lineRule="auto"/>
              <w:rPr>
                <w:rFonts w:ascii="Garamond" w:hAnsi="Garamond" w:cs="Arial"/>
                <w:i/>
                <w:strike/>
                <w:sz w:val="22"/>
                <w:szCs w:val="22"/>
              </w:rPr>
            </w:pPr>
          </w:p>
        </w:tc>
        <w:tc>
          <w:tcPr>
            <w:tcW w:w="2530" w:type="dxa"/>
            <w:tcBorders>
              <w:top w:val="single" w:sz="4" w:space="0" w:color="auto"/>
              <w:left w:val="single" w:sz="4" w:space="0" w:color="auto"/>
              <w:bottom w:val="single" w:sz="4" w:space="0" w:color="auto"/>
              <w:right w:val="single" w:sz="4" w:space="0" w:color="auto"/>
            </w:tcBorders>
          </w:tcPr>
          <w:p w14:paraId="40B933AC" w14:textId="77777777" w:rsidR="00F0524A" w:rsidRPr="00D63580" w:rsidRDefault="00F0524A" w:rsidP="00646049">
            <w:pPr>
              <w:pStyle w:val="Standard"/>
              <w:spacing w:line="288" w:lineRule="auto"/>
              <w:rPr>
                <w:rFonts w:ascii="Garamond" w:hAnsi="Garamond" w:cs="Arial"/>
                <w:strike/>
                <w:sz w:val="22"/>
                <w:szCs w:val="22"/>
              </w:rPr>
            </w:pPr>
            <w:r w:rsidRPr="00D63580">
              <w:rPr>
                <w:rFonts w:ascii="Garamond" w:hAnsi="Garamond" w:cs="Arial"/>
                <w:strike/>
                <w:sz w:val="22"/>
                <w:szCs w:val="22"/>
              </w:rPr>
              <w:t>- - -</w:t>
            </w:r>
          </w:p>
        </w:tc>
      </w:tr>
      <w:tr w:rsidR="00F0524A" w:rsidRPr="00B15D8E" w14:paraId="283CFED3" w14:textId="77777777" w:rsidTr="008A144D">
        <w:trPr>
          <w:trHeight w:val="30"/>
        </w:trPr>
        <w:tc>
          <w:tcPr>
            <w:tcW w:w="654" w:type="dxa"/>
            <w:tcBorders>
              <w:top w:val="single" w:sz="4" w:space="0" w:color="auto"/>
              <w:left w:val="single" w:sz="4" w:space="0" w:color="auto"/>
              <w:bottom w:val="single" w:sz="4" w:space="0" w:color="auto"/>
              <w:right w:val="single" w:sz="4" w:space="0" w:color="auto"/>
            </w:tcBorders>
          </w:tcPr>
          <w:p w14:paraId="4BBDDAA9" w14:textId="77777777" w:rsidR="00F0524A" w:rsidRPr="00B15D8E" w:rsidRDefault="00F0524A" w:rsidP="00646049">
            <w:pPr>
              <w:pStyle w:val="Zawartotabeli"/>
              <w:numPr>
                <w:ilvl w:val="0"/>
                <w:numId w:val="42"/>
              </w:numPr>
              <w:snapToGrid w:val="0"/>
              <w:spacing w:line="288" w:lineRule="auto"/>
              <w:ind w:left="0" w:firstLine="0"/>
              <w:jc w:val="center"/>
              <w:rPr>
                <w:rFonts w:ascii="Garamond" w:hAnsi="Garamond" w:cs="Arial"/>
                <w:sz w:val="22"/>
                <w:szCs w:val="22"/>
              </w:rPr>
            </w:pPr>
          </w:p>
        </w:tc>
        <w:tc>
          <w:tcPr>
            <w:tcW w:w="6145" w:type="dxa"/>
            <w:tcBorders>
              <w:top w:val="single" w:sz="4" w:space="0" w:color="auto"/>
              <w:left w:val="single" w:sz="4" w:space="0" w:color="auto"/>
              <w:bottom w:val="single" w:sz="4" w:space="0" w:color="auto"/>
              <w:right w:val="single" w:sz="4" w:space="0" w:color="auto"/>
            </w:tcBorders>
          </w:tcPr>
          <w:p w14:paraId="470A14E9" w14:textId="61FF8DBD" w:rsidR="00F0524A" w:rsidRPr="009D6E9C" w:rsidRDefault="00F0524A" w:rsidP="00646049">
            <w:pPr>
              <w:pStyle w:val="Standard"/>
              <w:spacing w:line="288" w:lineRule="auto"/>
              <w:rPr>
                <w:rFonts w:ascii="Garamond" w:hAnsi="Garamond" w:cs="Times New Roman"/>
                <w:b/>
                <w:color w:val="FF0000"/>
                <w:sz w:val="22"/>
                <w:szCs w:val="22"/>
              </w:rPr>
            </w:pPr>
            <w:r w:rsidRPr="009D6E9C">
              <w:rPr>
                <w:rFonts w:ascii="Garamond" w:hAnsi="Garamond" w:cs="Times New Roman"/>
                <w:b/>
                <w:color w:val="FF0000"/>
                <w:sz w:val="22"/>
                <w:szCs w:val="22"/>
              </w:rPr>
              <w:t xml:space="preserve">Dostępne na dzień składania ofert rozwiązania dotyczące tzw. </w:t>
            </w:r>
            <w:proofErr w:type="spellStart"/>
            <w:r w:rsidRPr="009D6E9C">
              <w:rPr>
                <w:rFonts w:ascii="Garamond" w:hAnsi="Garamond" w:cs="Times New Roman"/>
                <w:b/>
                <w:color w:val="FF0000"/>
                <w:sz w:val="22"/>
                <w:szCs w:val="22"/>
              </w:rPr>
              <w:t>cyberbezpieczeństwa</w:t>
            </w:r>
            <w:proofErr w:type="spellEnd"/>
            <w:r w:rsidRPr="009D6E9C">
              <w:rPr>
                <w:rFonts w:ascii="Garamond" w:hAnsi="Garamond" w:cs="Times New Roman"/>
                <w:b/>
                <w:color w:val="FF0000"/>
                <w:sz w:val="22"/>
                <w:szCs w:val="22"/>
              </w:rPr>
              <w:t xml:space="preserve"> dotyczące oferowanego systemu i/ lub jego elementów składowych.</w:t>
            </w:r>
          </w:p>
          <w:p w14:paraId="4B40E78B" w14:textId="77777777" w:rsidR="00F0524A" w:rsidRPr="00D63580" w:rsidRDefault="00F0524A" w:rsidP="00646049">
            <w:pPr>
              <w:pStyle w:val="Standard"/>
              <w:spacing w:line="288" w:lineRule="auto"/>
              <w:rPr>
                <w:rFonts w:ascii="Garamond" w:hAnsi="Garamond" w:cs="Times New Roman"/>
                <w:strike/>
                <w:sz w:val="22"/>
                <w:szCs w:val="22"/>
              </w:rPr>
            </w:pPr>
          </w:p>
          <w:p w14:paraId="4D7A71BE" w14:textId="7B496F54" w:rsidR="00F0524A" w:rsidRPr="00B15D8E" w:rsidRDefault="00F0524A" w:rsidP="00646049">
            <w:pPr>
              <w:pStyle w:val="Standard"/>
              <w:spacing w:line="288" w:lineRule="auto"/>
              <w:rPr>
                <w:rFonts w:ascii="Garamond" w:hAnsi="Garamond" w:cs="Arial"/>
                <w:sz w:val="22"/>
                <w:szCs w:val="22"/>
              </w:rPr>
            </w:pPr>
            <w:r w:rsidRPr="00D63580">
              <w:rPr>
                <w:rFonts w:ascii="Garamond" w:hAnsi="Garamond" w:cs="Times New Roman"/>
                <w:strike/>
                <w:sz w:val="22"/>
                <w:szCs w:val="22"/>
              </w:rPr>
              <w:t xml:space="preserve">Oświadczenie dotyczące </w:t>
            </w:r>
            <w:proofErr w:type="spellStart"/>
            <w:r w:rsidRPr="00D63580">
              <w:rPr>
                <w:rFonts w:ascii="Garamond" w:hAnsi="Garamond" w:cs="Times New Roman"/>
                <w:strike/>
                <w:sz w:val="22"/>
                <w:szCs w:val="22"/>
              </w:rPr>
              <w:t>cyberbezpieczeństwa</w:t>
            </w:r>
            <w:proofErr w:type="spellEnd"/>
            <w:r w:rsidRPr="00D63580">
              <w:rPr>
                <w:rFonts w:ascii="Garamond" w:hAnsi="Garamond" w:cs="Times New Roman"/>
                <w:strike/>
                <w:sz w:val="22"/>
                <w:szCs w:val="22"/>
              </w:rPr>
              <w:t xml:space="preserve"> potwierdzające, że oferowany system przeszedł pozytywnie audyt bezpieczeństwa przeprowadzony przez firmę zewnętrzną zlokalizowaną w UE.</w:t>
            </w:r>
          </w:p>
        </w:tc>
        <w:tc>
          <w:tcPr>
            <w:tcW w:w="1594" w:type="dxa"/>
            <w:tcBorders>
              <w:top w:val="single" w:sz="4" w:space="0" w:color="auto"/>
              <w:left w:val="single" w:sz="4" w:space="0" w:color="auto"/>
              <w:bottom w:val="single" w:sz="4" w:space="0" w:color="auto"/>
              <w:right w:val="single" w:sz="4" w:space="0" w:color="auto"/>
            </w:tcBorders>
            <w:hideMark/>
          </w:tcPr>
          <w:p w14:paraId="6D6A5286" w14:textId="41CB373B" w:rsidR="00F0524A" w:rsidRPr="00D63580" w:rsidRDefault="00F0524A" w:rsidP="00646049">
            <w:pPr>
              <w:pStyle w:val="Standard"/>
              <w:autoSpaceDE w:val="0"/>
              <w:snapToGrid w:val="0"/>
              <w:spacing w:line="288" w:lineRule="auto"/>
              <w:jc w:val="center"/>
              <w:rPr>
                <w:rFonts w:ascii="Garamond" w:hAnsi="Garamond" w:cs="Arial"/>
                <w:color w:val="FF0000"/>
                <w:sz w:val="22"/>
                <w:szCs w:val="22"/>
                <w:lang w:val="en-US"/>
              </w:rPr>
            </w:pPr>
            <w:r w:rsidRPr="00D63580">
              <w:rPr>
                <w:rFonts w:ascii="Garamond" w:hAnsi="Garamond" w:cs="Arial"/>
                <w:strike/>
                <w:sz w:val="22"/>
                <w:szCs w:val="22"/>
                <w:lang w:val="en-US"/>
              </w:rPr>
              <w:lastRenderedPageBreak/>
              <w:t>TAK</w:t>
            </w:r>
            <w:r>
              <w:rPr>
                <w:rFonts w:ascii="Garamond" w:hAnsi="Garamond" w:cs="Arial"/>
                <w:strike/>
                <w:sz w:val="22"/>
                <w:szCs w:val="22"/>
                <w:lang w:val="en-US"/>
              </w:rPr>
              <w:t xml:space="preserve">, </w:t>
            </w:r>
            <w:r w:rsidRPr="009D6E9C">
              <w:rPr>
                <w:rFonts w:ascii="Garamond" w:hAnsi="Garamond" w:cs="Arial"/>
                <w:b/>
                <w:color w:val="FF0000"/>
                <w:sz w:val="22"/>
                <w:szCs w:val="22"/>
                <w:lang w:val="en-US"/>
              </w:rPr>
              <w:t>podać</w:t>
            </w:r>
          </w:p>
        </w:tc>
        <w:tc>
          <w:tcPr>
            <w:tcW w:w="3046" w:type="dxa"/>
            <w:tcBorders>
              <w:top w:val="single" w:sz="4" w:space="0" w:color="auto"/>
              <w:left w:val="single" w:sz="4" w:space="0" w:color="auto"/>
              <w:bottom w:val="single" w:sz="4" w:space="0" w:color="auto"/>
              <w:right w:val="single" w:sz="4" w:space="0" w:color="auto"/>
            </w:tcBorders>
          </w:tcPr>
          <w:p w14:paraId="22ECC9FB" w14:textId="77777777" w:rsidR="00F0524A" w:rsidRPr="00B15D8E" w:rsidRDefault="00F0524A" w:rsidP="00646049">
            <w:pPr>
              <w:pStyle w:val="Standard"/>
              <w:autoSpaceDE w:val="0"/>
              <w:snapToGrid w:val="0"/>
              <w:spacing w:line="288" w:lineRule="auto"/>
              <w:rPr>
                <w:rFonts w:ascii="Garamond" w:hAnsi="Garamond" w:cs="Arial"/>
                <w:i/>
                <w:sz w:val="22"/>
                <w:szCs w:val="22"/>
              </w:rPr>
            </w:pPr>
          </w:p>
        </w:tc>
        <w:tc>
          <w:tcPr>
            <w:tcW w:w="2530" w:type="dxa"/>
            <w:tcBorders>
              <w:top w:val="single" w:sz="4" w:space="0" w:color="auto"/>
              <w:left w:val="single" w:sz="4" w:space="0" w:color="auto"/>
              <w:bottom w:val="single" w:sz="4" w:space="0" w:color="auto"/>
              <w:right w:val="single" w:sz="4" w:space="0" w:color="auto"/>
            </w:tcBorders>
          </w:tcPr>
          <w:p w14:paraId="710D59DA" w14:textId="77777777" w:rsidR="00F0524A" w:rsidRPr="00B15D8E" w:rsidRDefault="00F0524A" w:rsidP="00646049">
            <w:pPr>
              <w:pStyle w:val="Standard"/>
              <w:spacing w:line="288" w:lineRule="auto"/>
              <w:rPr>
                <w:rFonts w:ascii="Garamond" w:hAnsi="Garamond" w:cs="Arial"/>
                <w:sz w:val="22"/>
                <w:szCs w:val="22"/>
              </w:rPr>
            </w:pPr>
            <w:r w:rsidRPr="00B15D8E">
              <w:rPr>
                <w:rFonts w:ascii="Garamond" w:hAnsi="Garamond" w:cs="Arial"/>
                <w:sz w:val="22"/>
                <w:szCs w:val="22"/>
              </w:rPr>
              <w:t>- - -</w:t>
            </w:r>
          </w:p>
        </w:tc>
      </w:tr>
    </w:tbl>
    <w:p w14:paraId="4708BD98" w14:textId="77777777" w:rsidR="001D3897" w:rsidRPr="00B15D8E" w:rsidRDefault="001D3897" w:rsidP="000B3E30">
      <w:pPr>
        <w:spacing w:line="288" w:lineRule="auto"/>
        <w:rPr>
          <w:rFonts w:ascii="Garamond" w:hAnsi="Garamond"/>
          <w:sz w:val="22"/>
          <w:szCs w:val="22"/>
        </w:rPr>
      </w:pPr>
    </w:p>
    <w:p w14:paraId="355E3B00" w14:textId="77777777" w:rsidR="001D3897" w:rsidRPr="00B15D8E" w:rsidRDefault="001D3897" w:rsidP="00B02A02">
      <w:pPr>
        <w:spacing w:line="288" w:lineRule="auto"/>
        <w:jc w:val="center"/>
        <w:rPr>
          <w:rFonts w:ascii="Garamond" w:hAnsi="Garamond"/>
          <w:sz w:val="22"/>
          <w:szCs w:val="22"/>
        </w:rPr>
      </w:pPr>
    </w:p>
    <w:p w14:paraId="7B0A2D1D" w14:textId="77777777" w:rsidR="00F00AEA" w:rsidRPr="00B15D8E" w:rsidRDefault="00F00AEA" w:rsidP="00B02A02">
      <w:pPr>
        <w:spacing w:line="288" w:lineRule="auto"/>
        <w:jc w:val="center"/>
        <w:rPr>
          <w:rFonts w:ascii="Garamond" w:eastAsia="Times New Roman" w:hAnsi="Garamond" w:cs="Arial"/>
          <w:b/>
          <w:bCs/>
          <w:sz w:val="22"/>
          <w:szCs w:val="22"/>
        </w:rPr>
      </w:pPr>
      <w:r w:rsidRPr="00B15D8E">
        <w:rPr>
          <w:rFonts w:ascii="Garamond" w:eastAsia="Times New Roman" w:hAnsi="Garamond" w:cs="Arial"/>
          <w:b/>
          <w:bCs/>
          <w:sz w:val="22"/>
          <w:szCs w:val="22"/>
        </w:rPr>
        <w:t>WARUNKI GWARANCJI I SERWISU</w:t>
      </w:r>
    </w:p>
    <w:p w14:paraId="5071A1A1" w14:textId="77777777" w:rsidR="00F00AEA" w:rsidRPr="00B15D8E" w:rsidRDefault="00F00AEA" w:rsidP="000B3E30">
      <w:pPr>
        <w:spacing w:line="288" w:lineRule="auto"/>
        <w:rPr>
          <w:rFonts w:ascii="Garamond" w:eastAsia="Times New Roman" w:hAnsi="Garamond" w:cs="Arial"/>
          <w:b/>
          <w:bCs/>
          <w:sz w:val="22"/>
          <w:szCs w:val="2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6123"/>
        <w:gridCol w:w="1560"/>
        <w:gridCol w:w="3118"/>
        <w:gridCol w:w="2552"/>
      </w:tblGrid>
      <w:tr w:rsidR="00F00AEA" w:rsidRPr="00B15D8E" w14:paraId="7C1A927E" w14:textId="77777777" w:rsidTr="009907C7">
        <w:tc>
          <w:tcPr>
            <w:tcW w:w="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526D23" w14:textId="77777777" w:rsidR="00F00AEA" w:rsidRPr="00B15D8E" w:rsidRDefault="00F00AEA" w:rsidP="000B3E30">
            <w:pPr>
              <w:spacing w:line="288" w:lineRule="auto"/>
              <w:jc w:val="center"/>
              <w:rPr>
                <w:rFonts w:ascii="Garamond" w:eastAsia="Times New Roman" w:hAnsi="Garamond" w:cs="Arial"/>
                <w:b/>
                <w:bCs/>
                <w:sz w:val="22"/>
                <w:szCs w:val="22"/>
              </w:rPr>
            </w:pPr>
            <w:r w:rsidRPr="00B15D8E">
              <w:rPr>
                <w:rFonts w:ascii="Garamond" w:eastAsia="Times New Roman" w:hAnsi="Garamond" w:cs="Arial"/>
                <w:b/>
                <w:bCs/>
                <w:sz w:val="22"/>
                <w:szCs w:val="22"/>
              </w:rPr>
              <w:t>l.p.</w:t>
            </w:r>
          </w:p>
        </w:tc>
        <w:tc>
          <w:tcPr>
            <w:tcW w:w="61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31B4C7" w14:textId="77777777" w:rsidR="00F00AEA" w:rsidRPr="00B15D8E" w:rsidRDefault="00F00AEA" w:rsidP="000B3E30">
            <w:pPr>
              <w:spacing w:line="288" w:lineRule="auto"/>
              <w:jc w:val="center"/>
              <w:rPr>
                <w:rFonts w:ascii="Garamond" w:eastAsia="Times New Roman" w:hAnsi="Garamond" w:cs="Arial"/>
                <w:b/>
                <w:bCs/>
                <w:sz w:val="22"/>
                <w:szCs w:val="22"/>
              </w:rPr>
            </w:pPr>
            <w:r w:rsidRPr="00B15D8E">
              <w:rPr>
                <w:rFonts w:ascii="Garamond" w:eastAsia="Times New Roman" w:hAnsi="Garamond" w:cs="Arial"/>
                <w:b/>
                <w:bCs/>
                <w:sz w:val="22"/>
                <w:szCs w:val="22"/>
              </w:rPr>
              <w:t>Parametr</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F100B2" w14:textId="77777777" w:rsidR="00F00AEA" w:rsidRPr="00B15D8E" w:rsidRDefault="00F00AEA" w:rsidP="000B3E30">
            <w:pPr>
              <w:spacing w:line="288" w:lineRule="auto"/>
              <w:jc w:val="center"/>
              <w:rPr>
                <w:rFonts w:ascii="Garamond" w:eastAsia="Times New Roman" w:hAnsi="Garamond" w:cs="Arial"/>
                <w:b/>
                <w:bCs/>
                <w:sz w:val="22"/>
                <w:szCs w:val="22"/>
              </w:rPr>
            </w:pPr>
            <w:r w:rsidRPr="00B15D8E">
              <w:rPr>
                <w:rFonts w:ascii="Garamond" w:eastAsia="Times New Roman" w:hAnsi="Garamond" w:cs="Arial"/>
                <w:b/>
                <w:bCs/>
                <w:sz w:val="22"/>
                <w:szCs w:val="22"/>
              </w:rPr>
              <w:t>Parametr wymagany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B494AA" w14:textId="77777777" w:rsidR="00F00AEA" w:rsidRPr="00B15D8E" w:rsidRDefault="00F00AEA" w:rsidP="000B3E30">
            <w:pPr>
              <w:spacing w:line="288" w:lineRule="auto"/>
              <w:jc w:val="center"/>
              <w:rPr>
                <w:rFonts w:ascii="Garamond" w:eastAsia="Times New Roman" w:hAnsi="Garamond" w:cs="Arial"/>
                <w:b/>
                <w:bCs/>
                <w:sz w:val="22"/>
                <w:szCs w:val="22"/>
              </w:rPr>
            </w:pPr>
            <w:r w:rsidRPr="00B15D8E">
              <w:rPr>
                <w:rFonts w:ascii="Garamond" w:eastAsia="Times New Roman" w:hAnsi="Garamond" w:cs="Arial"/>
                <w:b/>
                <w:bCs/>
                <w:sz w:val="22"/>
                <w:szCs w:val="22"/>
              </w:rPr>
              <w:t>Parametr oferowany</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B81C17" w14:textId="77777777" w:rsidR="00F00AEA" w:rsidRPr="00B15D8E" w:rsidRDefault="00F00AEA" w:rsidP="000B3E30">
            <w:pPr>
              <w:spacing w:line="288" w:lineRule="auto"/>
              <w:jc w:val="center"/>
              <w:rPr>
                <w:rFonts w:ascii="Garamond" w:eastAsia="Times New Roman" w:hAnsi="Garamond" w:cs="Arial"/>
                <w:b/>
                <w:bCs/>
                <w:sz w:val="22"/>
                <w:szCs w:val="22"/>
              </w:rPr>
            </w:pPr>
            <w:r w:rsidRPr="00B15D8E">
              <w:rPr>
                <w:rFonts w:ascii="Garamond" w:eastAsia="Times New Roman" w:hAnsi="Garamond" w:cs="Arial"/>
                <w:b/>
                <w:bCs/>
                <w:sz w:val="22"/>
                <w:szCs w:val="22"/>
              </w:rPr>
              <w:t>Ocena pkt.</w:t>
            </w:r>
          </w:p>
        </w:tc>
      </w:tr>
      <w:tr w:rsidR="00F00AEA" w:rsidRPr="00B15D8E" w14:paraId="2669EB7F" w14:textId="77777777" w:rsidTr="009907C7">
        <w:tc>
          <w:tcPr>
            <w:tcW w:w="676" w:type="dxa"/>
            <w:tcBorders>
              <w:top w:val="single" w:sz="4" w:space="0" w:color="auto"/>
              <w:left w:val="single" w:sz="4" w:space="0" w:color="auto"/>
              <w:bottom w:val="single" w:sz="4" w:space="0" w:color="auto"/>
              <w:right w:val="single" w:sz="4" w:space="0" w:color="auto"/>
            </w:tcBorders>
            <w:vAlign w:val="center"/>
          </w:tcPr>
          <w:p w14:paraId="2272DA72" w14:textId="77777777" w:rsidR="00F00AEA" w:rsidRPr="00B15D8E" w:rsidRDefault="00F00AEA" w:rsidP="000B3E30">
            <w:pPr>
              <w:pStyle w:val="Akapitzlist"/>
              <w:numPr>
                <w:ilvl w:val="0"/>
                <w:numId w:val="41"/>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123" w:type="dxa"/>
            <w:tcBorders>
              <w:top w:val="single" w:sz="4" w:space="0" w:color="auto"/>
              <w:left w:val="single" w:sz="4" w:space="0" w:color="auto"/>
              <w:bottom w:val="single" w:sz="4" w:space="0" w:color="auto"/>
              <w:right w:val="single" w:sz="4" w:space="0" w:color="auto"/>
            </w:tcBorders>
          </w:tcPr>
          <w:p w14:paraId="2B3305D5"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sz w:val="22"/>
                <w:szCs w:val="22"/>
              </w:rPr>
              <w:t xml:space="preserve">Gwarancja na </w:t>
            </w:r>
            <w:r w:rsidR="00DC23F5" w:rsidRPr="00B15D8E">
              <w:rPr>
                <w:rFonts w:ascii="Garamond" w:hAnsi="Garamond" w:cstheme="minorHAnsi"/>
                <w:sz w:val="22"/>
                <w:szCs w:val="22"/>
              </w:rPr>
              <w:t>każdy kardiomonitor i oferowane wyposażenie</w:t>
            </w:r>
            <w:r w:rsidRPr="00B15D8E">
              <w:rPr>
                <w:rFonts w:ascii="Garamond" w:hAnsi="Garamond" w:cstheme="minorHAnsi"/>
                <w:sz w:val="22"/>
                <w:szCs w:val="22"/>
              </w:rPr>
              <w:t xml:space="preserve"> [miesiące].</w:t>
            </w:r>
          </w:p>
          <w:p w14:paraId="5F737B9E" w14:textId="77777777" w:rsidR="00F00AEA" w:rsidRPr="00B15D8E" w:rsidRDefault="00F00AEA" w:rsidP="000B3E30">
            <w:pPr>
              <w:pStyle w:val="Standard"/>
              <w:snapToGrid w:val="0"/>
              <w:spacing w:line="288" w:lineRule="auto"/>
              <w:rPr>
                <w:rFonts w:ascii="Garamond" w:hAnsi="Garamond" w:cstheme="minorHAnsi"/>
                <w:sz w:val="22"/>
                <w:szCs w:val="22"/>
              </w:rPr>
            </w:pPr>
          </w:p>
          <w:p w14:paraId="6C5A41ED"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sz w:val="22"/>
                <w:szCs w:val="22"/>
              </w:rPr>
              <w:t>Uwaga – ustala się górną granicę punktacji gwarancji na 5 lat.</w:t>
            </w:r>
          </w:p>
          <w:p w14:paraId="5D9FFFA8" w14:textId="77777777" w:rsidR="00DC23F5" w:rsidRPr="00B15D8E" w:rsidRDefault="00DC23F5" w:rsidP="000B3E30">
            <w:pPr>
              <w:pStyle w:val="Standard"/>
              <w:snapToGrid w:val="0"/>
              <w:spacing w:line="288" w:lineRule="auto"/>
              <w:rPr>
                <w:rFonts w:ascii="Garamond" w:hAnsi="Garamond" w:cstheme="minorHAnsi"/>
                <w:sz w:val="22"/>
                <w:szCs w:val="22"/>
              </w:rPr>
            </w:pPr>
          </w:p>
          <w:p w14:paraId="5E1FB2DC" w14:textId="77777777" w:rsidR="00DC23F5" w:rsidRPr="00B15D8E" w:rsidRDefault="00DC23F5" w:rsidP="00DC23F5">
            <w:pPr>
              <w:pStyle w:val="Standard"/>
              <w:snapToGrid w:val="0"/>
              <w:spacing w:line="288" w:lineRule="auto"/>
              <w:rPr>
                <w:rFonts w:ascii="Garamond" w:eastAsia="Times New Roman" w:hAnsi="Garamond" w:cs="Arial"/>
                <w:iCs/>
                <w:sz w:val="22"/>
                <w:szCs w:val="22"/>
              </w:rPr>
            </w:pPr>
            <w:r w:rsidRPr="00B15D8E">
              <w:rPr>
                <w:rFonts w:ascii="Garamond" w:eastAsia="Times New Roman" w:hAnsi="Garamond" w:cs="Arial"/>
                <w:iCs/>
                <w:sz w:val="22"/>
                <w:szCs w:val="22"/>
                <w:lang w:eastAsia="pl-PL"/>
              </w:rPr>
              <w:t>Zamawiający zastrzega, że górną granicą punktacji gwarancji będzie 5 lat. Jeżeli okres gwarancji wskazany przez wykonawcę będzie dłuższy niż 60 miesięcy, to Zamawiający przyjmie, że składając ofertę wykonawca oferuje okres gwarancji wynoszący 60 miesięcy i wykonawca otrzyma maksymalną liczbę pkt – 10 pkt.</w:t>
            </w:r>
            <w:r w:rsidRPr="00B15D8E">
              <w:rPr>
                <w:rFonts w:ascii="Garamond" w:eastAsia="Times New Roman" w:hAnsi="Garamond" w:cs="Arial"/>
                <w:iCs/>
                <w:sz w:val="22"/>
                <w:szCs w:val="22"/>
              </w:rPr>
              <w:t xml:space="preserve"> </w:t>
            </w:r>
          </w:p>
          <w:p w14:paraId="011D922B" w14:textId="77777777" w:rsidR="00DC23F5" w:rsidRPr="00B15D8E" w:rsidRDefault="00DC23F5" w:rsidP="00DC23F5">
            <w:pPr>
              <w:pStyle w:val="Standard"/>
              <w:snapToGrid w:val="0"/>
              <w:spacing w:line="288" w:lineRule="auto"/>
              <w:rPr>
                <w:rFonts w:ascii="Garamond" w:eastAsia="Times New Roman" w:hAnsi="Garamond" w:cs="Arial"/>
                <w:iCs/>
                <w:sz w:val="22"/>
                <w:szCs w:val="22"/>
              </w:rPr>
            </w:pPr>
          </w:p>
          <w:p w14:paraId="667D32D7" w14:textId="77777777" w:rsidR="00DC23F5" w:rsidRPr="00B15D8E" w:rsidRDefault="00DC23F5" w:rsidP="00DC23F5">
            <w:pPr>
              <w:pStyle w:val="Standard"/>
              <w:snapToGrid w:val="0"/>
              <w:spacing w:line="288" w:lineRule="auto"/>
              <w:rPr>
                <w:rFonts w:ascii="Garamond" w:hAnsi="Garamond" w:cstheme="minorHAnsi"/>
                <w:sz w:val="22"/>
                <w:szCs w:val="22"/>
              </w:rPr>
            </w:pPr>
            <w:r w:rsidRPr="00B15D8E">
              <w:rPr>
                <w:rFonts w:ascii="Garamond" w:eastAsia="Times New Roman" w:hAnsi="Garamond" w:cs="Arial"/>
                <w:iCs/>
                <w:sz w:val="22"/>
                <w:szCs w:val="22"/>
              </w:rPr>
              <w:t>Zamawiający zastrzega, że okres rękojmi musi być równy okresowi gwarancji</w:t>
            </w:r>
          </w:p>
        </w:tc>
        <w:tc>
          <w:tcPr>
            <w:tcW w:w="1560" w:type="dxa"/>
            <w:tcBorders>
              <w:top w:val="single" w:sz="4" w:space="0" w:color="auto"/>
              <w:left w:val="single" w:sz="4" w:space="0" w:color="auto"/>
              <w:bottom w:val="single" w:sz="4" w:space="0" w:color="auto"/>
              <w:right w:val="single" w:sz="4" w:space="0" w:color="auto"/>
            </w:tcBorders>
            <w:vAlign w:val="center"/>
          </w:tcPr>
          <w:p w14:paraId="6C145D49" w14:textId="77777777" w:rsidR="00F00AEA" w:rsidRPr="00B15D8E" w:rsidRDefault="00F00AEA" w:rsidP="000B3E30">
            <w:pPr>
              <w:pStyle w:val="Standard"/>
              <w:snapToGrid w:val="0"/>
              <w:spacing w:line="288" w:lineRule="auto"/>
              <w:jc w:val="center"/>
              <w:rPr>
                <w:rFonts w:ascii="Garamond" w:hAnsi="Garamond" w:cstheme="minorHAnsi"/>
                <w:sz w:val="22"/>
                <w:szCs w:val="22"/>
              </w:rPr>
            </w:pPr>
            <w:r w:rsidRPr="00B15D8E">
              <w:rPr>
                <w:rFonts w:ascii="Garamond" w:hAnsi="Garamond" w:cstheme="minorHAnsi"/>
                <w:sz w:val="22"/>
                <w:szCs w:val="22"/>
              </w:rPr>
              <w:t>&gt;= 24</w:t>
            </w:r>
          </w:p>
        </w:tc>
        <w:tc>
          <w:tcPr>
            <w:tcW w:w="3118" w:type="dxa"/>
            <w:tcBorders>
              <w:top w:val="single" w:sz="4" w:space="0" w:color="auto"/>
              <w:left w:val="single" w:sz="4" w:space="0" w:color="auto"/>
              <w:bottom w:val="single" w:sz="4" w:space="0" w:color="auto"/>
              <w:right w:val="single" w:sz="4" w:space="0" w:color="auto"/>
            </w:tcBorders>
            <w:vAlign w:val="center"/>
          </w:tcPr>
          <w:p w14:paraId="644BB67F" w14:textId="77777777" w:rsidR="00F00AEA" w:rsidRPr="00B15D8E" w:rsidRDefault="00F00AEA" w:rsidP="000B3E30">
            <w:pPr>
              <w:spacing w:line="288" w:lineRule="auto"/>
              <w:jc w:val="center"/>
              <w:rPr>
                <w:rFonts w:ascii="Garamond" w:eastAsia="Times New Roman" w:hAnsi="Garamond" w:cs="Arial"/>
                <w:b/>
                <w:bCs/>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47A52571" w14:textId="77777777" w:rsidR="00F00AEA" w:rsidRPr="00B15D8E" w:rsidRDefault="00F00AEA" w:rsidP="000B3E30">
            <w:pPr>
              <w:spacing w:line="288" w:lineRule="auto"/>
              <w:jc w:val="center"/>
              <w:rPr>
                <w:rFonts w:ascii="Garamond" w:eastAsia="Times New Roman" w:hAnsi="Garamond" w:cs="Arial"/>
                <w:bCs/>
                <w:sz w:val="22"/>
                <w:szCs w:val="22"/>
              </w:rPr>
            </w:pPr>
            <w:r w:rsidRPr="00B15D8E">
              <w:rPr>
                <w:rFonts w:ascii="Garamond" w:eastAsia="Times New Roman" w:hAnsi="Garamond" w:cs="Arial"/>
                <w:bCs/>
                <w:sz w:val="22"/>
                <w:szCs w:val="22"/>
              </w:rPr>
              <w:t>najdłuższy okres – 10 pkt.,</w:t>
            </w:r>
          </w:p>
          <w:p w14:paraId="259A2AD5" w14:textId="77777777" w:rsidR="00F00AEA" w:rsidRPr="00B15D8E" w:rsidRDefault="00F00AEA" w:rsidP="000B3E30">
            <w:pPr>
              <w:spacing w:line="288" w:lineRule="auto"/>
              <w:jc w:val="center"/>
              <w:rPr>
                <w:rFonts w:ascii="Garamond" w:eastAsia="Times New Roman" w:hAnsi="Garamond" w:cs="Arial"/>
                <w:b/>
                <w:bCs/>
                <w:sz w:val="22"/>
                <w:szCs w:val="22"/>
              </w:rPr>
            </w:pPr>
            <w:r w:rsidRPr="00B15D8E">
              <w:rPr>
                <w:rFonts w:ascii="Garamond" w:eastAsia="Times New Roman" w:hAnsi="Garamond" w:cs="Arial"/>
                <w:bCs/>
                <w:sz w:val="22"/>
                <w:szCs w:val="22"/>
              </w:rPr>
              <w:t>inne – proporcjonalnie mniej (względem najkorzystniejszej oferty)</w:t>
            </w:r>
          </w:p>
        </w:tc>
      </w:tr>
      <w:tr w:rsidR="00F00AEA" w:rsidRPr="00B15D8E" w14:paraId="0E258392" w14:textId="77777777" w:rsidTr="009907C7">
        <w:tc>
          <w:tcPr>
            <w:tcW w:w="676" w:type="dxa"/>
            <w:tcBorders>
              <w:top w:val="single" w:sz="4" w:space="0" w:color="auto"/>
              <w:left w:val="single" w:sz="4" w:space="0" w:color="auto"/>
              <w:bottom w:val="single" w:sz="4" w:space="0" w:color="auto"/>
              <w:right w:val="single" w:sz="4" w:space="0" w:color="auto"/>
            </w:tcBorders>
            <w:vAlign w:val="center"/>
          </w:tcPr>
          <w:p w14:paraId="487C30DE" w14:textId="77777777" w:rsidR="00F00AEA" w:rsidRPr="00B15D8E" w:rsidRDefault="00F00AEA" w:rsidP="000B3E30">
            <w:pPr>
              <w:pStyle w:val="Akapitzlist"/>
              <w:numPr>
                <w:ilvl w:val="0"/>
                <w:numId w:val="41"/>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123" w:type="dxa"/>
            <w:tcBorders>
              <w:top w:val="single" w:sz="4" w:space="0" w:color="auto"/>
              <w:left w:val="single" w:sz="4" w:space="0" w:color="auto"/>
              <w:bottom w:val="single" w:sz="4" w:space="0" w:color="auto"/>
              <w:right w:val="single" w:sz="4" w:space="0" w:color="auto"/>
            </w:tcBorders>
          </w:tcPr>
          <w:p w14:paraId="5F6B844C"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sz w:val="22"/>
                <w:szCs w:val="22"/>
              </w:rPr>
              <w:t xml:space="preserve">Gwarancja min. 10–letniego dostępu do części zamiennych, materiałów eksploatacyjnych i akcesoriów oraz gwarancja aktualizacji oprogramowania do najnowszej, dostępnej wersji na rynku przez </w:t>
            </w:r>
            <w:r w:rsidRPr="00B15D8E">
              <w:rPr>
                <w:rFonts w:ascii="Garamond" w:hAnsi="Garamond" w:cstheme="minorHAnsi"/>
                <w:sz w:val="22"/>
                <w:szCs w:val="22"/>
              </w:rPr>
              <w:lastRenderedPageBreak/>
              <w:t>min. 12 miesięcy</w:t>
            </w:r>
            <w:r w:rsidRPr="00B15D8E">
              <w:rPr>
                <w:rFonts w:ascii="Garamond" w:hAnsi="Garamond" w:cstheme="minorHAnsi"/>
                <w:color w:val="FF0000"/>
                <w:sz w:val="22"/>
                <w:szCs w:val="22"/>
              </w:rPr>
              <w:t xml:space="preserve"> </w:t>
            </w:r>
            <w:r w:rsidRPr="00B15D8E">
              <w:rPr>
                <w:rFonts w:ascii="Garamond" w:hAnsi="Garamond" w:cstheme="minorHAnsi"/>
                <w:sz w:val="22"/>
                <w:szCs w:val="22"/>
              </w:rPr>
              <w:t>od dnia odbioru, podczas każdego, wykonywanego przeglądu.</w:t>
            </w:r>
          </w:p>
        </w:tc>
        <w:tc>
          <w:tcPr>
            <w:tcW w:w="1560" w:type="dxa"/>
            <w:tcBorders>
              <w:top w:val="single" w:sz="4" w:space="0" w:color="auto"/>
              <w:left w:val="single" w:sz="4" w:space="0" w:color="auto"/>
              <w:bottom w:val="single" w:sz="4" w:space="0" w:color="auto"/>
              <w:right w:val="single" w:sz="4" w:space="0" w:color="auto"/>
            </w:tcBorders>
            <w:vAlign w:val="center"/>
          </w:tcPr>
          <w:p w14:paraId="3ABF34AC" w14:textId="77777777" w:rsidR="00F00AEA" w:rsidRPr="00B15D8E" w:rsidRDefault="0021793A" w:rsidP="000B3E30">
            <w:pPr>
              <w:pStyle w:val="Standard"/>
              <w:snapToGrid w:val="0"/>
              <w:spacing w:line="288" w:lineRule="auto"/>
              <w:jc w:val="center"/>
              <w:rPr>
                <w:rFonts w:ascii="Garamond" w:hAnsi="Garamond" w:cstheme="minorHAnsi"/>
                <w:sz w:val="22"/>
                <w:szCs w:val="22"/>
              </w:rPr>
            </w:pPr>
            <w:r w:rsidRPr="00B15D8E">
              <w:rPr>
                <w:rFonts w:ascii="Garamond" w:hAnsi="Garamond" w:cstheme="minorHAnsi"/>
                <w:sz w:val="22"/>
                <w:szCs w:val="22"/>
              </w:rPr>
              <w:lastRenderedPageBreak/>
              <w:t>TAK</w:t>
            </w:r>
          </w:p>
        </w:tc>
        <w:tc>
          <w:tcPr>
            <w:tcW w:w="3118" w:type="dxa"/>
            <w:tcBorders>
              <w:top w:val="single" w:sz="4" w:space="0" w:color="auto"/>
              <w:left w:val="single" w:sz="4" w:space="0" w:color="auto"/>
              <w:bottom w:val="single" w:sz="4" w:space="0" w:color="auto"/>
              <w:right w:val="single" w:sz="4" w:space="0" w:color="auto"/>
            </w:tcBorders>
            <w:vAlign w:val="center"/>
          </w:tcPr>
          <w:p w14:paraId="545474E3" w14:textId="77777777" w:rsidR="00F00AEA" w:rsidRPr="00B15D8E" w:rsidRDefault="00F00AEA" w:rsidP="000B3E30">
            <w:pPr>
              <w:pStyle w:val="Standard"/>
              <w:autoSpaceDE w:val="0"/>
              <w:snapToGrid w:val="0"/>
              <w:spacing w:line="288" w:lineRule="auto"/>
              <w:jc w:val="center"/>
              <w:rPr>
                <w:rFonts w:ascii="Garamond" w:hAnsi="Garamond"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47151077" w14:textId="77777777" w:rsidR="00F00AEA" w:rsidRPr="00B15D8E" w:rsidRDefault="00F00AEA" w:rsidP="000B3E30">
            <w:pPr>
              <w:pStyle w:val="Zawartotabeli"/>
              <w:snapToGrid w:val="0"/>
              <w:spacing w:line="288" w:lineRule="auto"/>
              <w:jc w:val="center"/>
              <w:rPr>
                <w:rFonts w:ascii="Garamond" w:hAnsi="Garamond" w:cs="Arial"/>
                <w:sz w:val="22"/>
                <w:szCs w:val="22"/>
              </w:rPr>
            </w:pPr>
            <w:r w:rsidRPr="00B15D8E">
              <w:rPr>
                <w:rFonts w:ascii="Garamond" w:hAnsi="Garamond" w:cs="Arial"/>
                <w:sz w:val="22"/>
                <w:szCs w:val="22"/>
                <w:lang w:eastAsia="en-US"/>
              </w:rPr>
              <w:t>- - -</w:t>
            </w:r>
          </w:p>
        </w:tc>
      </w:tr>
      <w:tr w:rsidR="00F00AEA" w:rsidRPr="00B15D8E" w14:paraId="646B8E65" w14:textId="77777777" w:rsidTr="009907C7">
        <w:tc>
          <w:tcPr>
            <w:tcW w:w="676" w:type="dxa"/>
            <w:tcBorders>
              <w:top w:val="single" w:sz="4" w:space="0" w:color="auto"/>
              <w:left w:val="single" w:sz="4" w:space="0" w:color="auto"/>
              <w:bottom w:val="single" w:sz="4" w:space="0" w:color="auto"/>
              <w:right w:val="single" w:sz="4" w:space="0" w:color="auto"/>
            </w:tcBorders>
            <w:vAlign w:val="center"/>
          </w:tcPr>
          <w:p w14:paraId="50351F73" w14:textId="77777777" w:rsidR="00F00AEA" w:rsidRPr="00B15D8E" w:rsidRDefault="00F00AEA" w:rsidP="000B3E30">
            <w:pPr>
              <w:pStyle w:val="Akapitzlist"/>
              <w:numPr>
                <w:ilvl w:val="0"/>
                <w:numId w:val="41"/>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123" w:type="dxa"/>
            <w:tcBorders>
              <w:top w:val="single" w:sz="4" w:space="0" w:color="auto"/>
              <w:left w:val="single" w:sz="4" w:space="0" w:color="auto"/>
              <w:bottom w:val="single" w:sz="4" w:space="0" w:color="auto"/>
              <w:right w:val="single" w:sz="4" w:space="0" w:color="auto"/>
            </w:tcBorders>
          </w:tcPr>
          <w:p w14:paraId="21046D73"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sz w:val="22"/>
                <w:szCs w:val="22"/>
              </w:rPr>
              <w:t>Liczba przeglądów okresowych niezbędnych do wykonywania po upływie gwarancji dla potwierdzenia bezpiecznej eksploatacji aparatu – podać, opisać zakres.</w:t>
            </w:r>
          </w:p>
          <w:p w14:paraId="41E7931E" w14:textId="77777777" w:rsidR="00F00AEA" w:rsidRPr="00B15D8E" w:rsidRDefault="00F00AEA" w:rsidP="000B3E30">
            <w:pPr>
              <w:pStyle w:val="Standard"/>
              <w:snapToGrid w:val="0"/>
              <w:spacing w:line="288" w:lineRule="auto"/>
              <w:rPr>
                <w:rFonts w:ascii="Garamond" w:hAnsi="Garamond" w:cstheme="minorHAnsi"/>
                <w:sz w:val="22"/>
                <w:szCs w:val="22"/>
              </w:rPr>
            </w:pPr>
          </w:p>
          <w:p w14:paraId="6C03C488" w14:textId="77777777" w:rsidR="00F00AEA" w:rsidRPr="00B15D8E" w:rsidRDefault="00F00AEA" w:rsidP="000B3E30">
            <w:pPr>
              <w:pStyle w:val="Standard"/>
              <w:snapToGrid w:val="0"/>
              <w:spacing w:line="288" w:lineRule="auto"/>
              <w:rPr>
                <w:rFonts w:ascii="Garamond" w:hAnsi="Garamond" w:cstheme="minorHAnsi"/>
                <w:i/>
                <w:sz w:val="22"/>
                <w:szCs w:val="22"/>
              </w:rPr>
            </w:pPr>
            <w:r w:rsidRPr="00B15D8E">
              <w:rPr>
                <w:rFonts w:ascii="Garamond" w:hAnsi="Garamond" w:cstheme="minorHAnsi"/>
                <w:i/>
                <w:sz w:val="22"/>
                <w:szCs w:val="22"/>
              </w:rPr>
              <w:t>UWAGA – wykonawcę obowiązuje wykonywanie przeglądów okresowych w wymaganej liczbie w okresie gwarancji (w cenie oferty, bez żadnych dodatkowych kosztów), o ile są one wymagane przez producenta.</w:t>
            </w:r>
          </w:p>
        </w:tc>
        <w:tc>
          <w:tcPr>
            <w:tcW w:w="1560" w:type="dxa"/>
            <w:tcBorders>
              <w:top w:val="single" w:sz="4" w:space="0" w:color="auto"/>
              <w:left w:val="single" w:sz="4" w:space="0" w:color="auto"/>
              <w:bottom w:val="single" w:sz="4" w:space="0" w:color="auto"/>
              <w:right w:val="single" w:sz="4" w:space="0" w:color="auto"/>
            </w:tcBorders>
            <w:vAlign w:val="center"/>
          </w:tcPr>
          <w:p w14:paraId="67977F0E" w14:textId="77777777" w:rsidR="00F00AEA" w:rsidRPr="00B15D8E" w:rsidRDefault="00F00AEA" w:rsidP="000B3E30">
            <w:pPr>
              <w:pStyle w:val="Standard"/>
              <w:snapToGrid w:val="0"/>
              <w:spacing w:line="288" w:lineRule="auto"/>
              <w:jc w:val="center"/>
              <w:rPr>
                <w:rFonts w:ascii="Garamond" w:hAnsi="Garamond" w:cstheme="minorHAnsi"/>
                <w:sz w:val="22"/>
                <w:szCs w:val="22"/>
              </w:rPr>
            </w:pPr>
            <w:r w:rsidRPr="00B15D8E">
              <w:rPr>
                <w:rFonts w:ascii="Garamond" w:hAnsi="Garamond" w:cstheme="minorHAnsi"/>
                <w:sz w:val="22"/>
                <w:szCs w:val="22"/>
              </w:rPr>
              <w:t>Podać</w:t>
            </w:r>
          </w:p>
        </w:tc>
        <w:tc>
          <w:tcPr>
            <w:tcW w:w="3118" w:type="dxa"/>
            <w:tcBorders>
              <w:top w:val="single" w:sz="4" w:space="0" w:color="auto"/>
              <w:left w:val="single" w:sz="4" w:space="0" w:color="auto"/>
              <w:bottom w:val="single" w:sz="4" w:space="0" w:color="auto"/>
              <w:right w:val="single" w:sz="4" w:space="0" w:color="auto"/>
            </w:tcBorders>
            <w:vAlign w:val="center"/>
          </w:tcPr>
          <w:p w14:paraId="39F21A6C" w14:textId="77777777" w:rsidR="00F00AEA" w:rsidRPr="00B15D8E" w:rsidRDefault="00F00AEA" w:rsidP="000B3E30">
            <w:pPr>
              <w:pStyle w:val="Standard"/>
              <w:autoSpaceDE w:val="0"/>
              <w:snapToGrid w:val="0"/>
              <w:spacing w:line="288" w:lineRule="auto"/>
              <w:jc w:val="center"/>
              <w:rPr>
                <w:rFonts w:ascii="Garamond" w:hAnsi="Garamond"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17EC6F03" w14:textId="77777777" w:rsidR="00F00AEA" w:rsidRPr="00B15D8E" w:rsidRDefault="00F00AEA" w:rsidP="000B3E30">
            <w:pPr>
              <w:pStyle w:val="Zawartotabeli"/>
              <w:snapToGrid w:val="0"/>
              <w:spacing w:line="288" w:lineRule="auto"/>
              <w:jc w:val="center"/>
              <w:rPr>
                <w:rFonts w:ascii="Garamond" w:hAnsi="Garamond" w:cs="Arial"/>
                <w:sz w:val="22"/>
                <w:szCs w:val="22"/>
              </w:rPr>
            </w:pPr>
            <w:r w:rsidRPr="00B15D8E">
              <w:rPr>
                <w:rFonts w:ascii="Garamond" w:hAnsi="Garamond" w:cs="Arial"/>
                <w:sz w:val="22"/>
                <w:szCs w:val="22"/>
                <w:lang w:eastAsia="en-US"/>
              </w:rPr>
              <w:t>- - -</w:t>
            </w:r>
          </w:p>
        </w:tc>
      </w:tr>
      <w:tr w:rsidR="00F00AEA" w:rsidRPr="00B15D8E" w14:paraId="29F56259" w14:textId="77777777" w:rsidTr="009907C7">
        <w:tc>
          <w:tcPr>
            <w:tcW w:w="676" w:type="dxa"/>
            <w:tcBorders>
              <w:top w:val="single" w:sz="4" w:space="0" w:color="auto"/>
              <w:left w:val="single" w:sz="4" w:space="0" w:color="auto"/>
              <w:bottom w:val="single" w:sz="4" w:space="0" w:color="auto"/>
              <w:right w:val="single" w:sz="4" w:space="0" w:color="auto"/>
            </w:tcBorders>
            <w:vAlign w:val="center"/>
          </w:tcPr>
          <w:p w14:paraId="0D429D66" w14:textId="77777777" w:rsidR="00F00AEA" w:rsidRPr="00B15D8E" w:rsidRDefault="00F00AEA" w:rsidP="000B3E30">
            <w:pPr>
              <w:pStyle w:val="Akapitzlist"/>
              <w:numPr>
                <w:ilvl w:val="0"/>
                <w:numId w:val="41"/>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123" w:type="dxa"/>
            <w:tcBorders>
              <w:top w:val="single" w:sz="4" w:space="0" w:color="auto"/>
              <w:left w:val="single" w:sz="4" w:space="0" w:color="auto"/>
              <w:bottom w:val="single" w:sz="4" w:space="0" w:color="auto"/>
              <w:right w:val="single" w:sz="4" w:space="0" w:color="auto"/>
            </w:tcBorders>
          </w:tcPr>
          <w:p w14:paraId="4F9D0A53"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sz w:val="22"/>
                <w:szCs w:val="22"/>
              </w:rPr>
              <w:t>Każda naprawa gwarancyjna powoduje przedłużenie okresu gwarancji o liczbę dni  wyłączenia sprzętu z eksploatacji.</w:t>
            </w:r>
          </w:p>
        </w:tc>
        <w:tc>
          <w:tcPr>
            <w:tcW w:w="1560" w:type="dxa"/>
            <w:tcBorders>
              <w:top w:val="single" w:sz="4" w:space="0" w:color="auto"/>
              <w:left w:val="single" w:sz="4" w:space="0" w:color="auto"/>
              <w:bottom w:val="single" w:sz="4" w:space="0" w:color="auto"/>
              <w:right w:val="single" w:sz="4" w:space="0" w:color="auto"/>
            </w:tcBorders>
            <w:vAlign w:val="center"/>
          </w:tcPr>
          <w:p w14:paraId="56A1FBCD" w14:textId="77777777" w:rsidR="00F00AEA" w:rsidRPr="00B15D8E" w:rsidRDefault="0021793A" w:rsidP="000B3E30">
            <w:pPr>
              <w:pStyle w:val="Standard"/>
              <w:snapToGrid w:val="0"/>
              <w:spacing w:line="288" w:lineRule="auto"/>
              <w:jc w:val="center"/>
              <w:rPr>
                <w:rFonts w:ascii="Garamond" w:hAnsi="Garamond" w:cstheme="minorHAnsi"/>
                <w:sz w:val="22"/>
                <w:szCs w:val="22"/>
              </w:rPr>
            </w:pPr>
            <w:r w:rsidRPr="00B15D8E">
              <w:rPr>
                <w:rFonts w:ascii="Garamond" w:hAnsi="Garamond" w:cstheme="minorHAnsi"/>
                <w:sz w:val="22"/>
                <w:szCs w:val="22"/>
              </w:rPr>
              <w:t>TAK</w:t>
            </w:r>
          </w:p>
        </w:tc>
        <w:tc>
          <w:tcPr>
            <w:tcW w:w="3118" w:type="dxa"/>
            <w:tcBorders>
              <w:top w:val="single" w:sz="4" w:space="0" w:color="auto"/>
              <w:left w:val="single" w:sz="4" w:space="0" w:color="auto"/>
              <w:bottom w:val="single" w:sz="4" w:space="0" w:color="auto"/>
              <w:right w:val="single" w:sz="4" w:space="0" w:color="auto"/>
            </w:tcBorders>
            <w:vAlign w:val="center"/>
          </w:tcPr>
          <w:p w14:paraId="1F45C5A9" w14:textId="77777777" w:rsidR="00F00AEA" w:rsidRPr="00B15D8E" w:rsidRDefault="00F00AEA" w:rsidP="000B3E30">
            <w:pPr>
              <w:pStyle w:val="Standard"/>
              <w:autoSpaceDE w:val="0"/>
              <w:snapToGrid w:val="0"/>
              <w:spacing w:line="288" w:lineRule="auto"/>
              <w:jc w:val="center"/>
              <w:rPr>
                <w:rFonts w:ascii="Garamond" w:hAnsi="Garamond"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52BCA43C" w14:textId="77777777" w:rsidR="00F00AEA" w:rsidRPr="00B15D8E" w:rsidRDefault="00F00AEA" w:rsidP="000B3E30">
            <w:pPr>
              <w:pStyle w:val="Zawartotabeli"/>
              <w:snapToGrid w:val="0"/>
              <w:spacing w:line="288" w:lineRule="auto"/>
              <w:jc w:val="center"/>
              <w:rPr>
                <w:rFonts w:ascii="Garamond" w:hAnsi="Garamond" w:cs="Arial"/>
                <w:sz w:val="22"/>
                <w:szCs w:val="22"/>
              </w:rPr>
            </w:pPr>
            <w:r w:rsidRPr="00B15D8E">
              <w:rPr>
                <w:rFonts w:ascii="Garamond" w:hAnsi="Garamond" w:cs="Arial"/>
                <w:sz w:val="22"/>
                <w:szCs w:val="22"/>
                <w:lang w:eastAsia="en-US"/>
              </w:rPr>
              <w:t>- - -</w:t>
            </w:r>
          </w:p>
        </w:tc>
      </w:tr>
      <w:tr w:rsidR="00F00AEA" w:rsidRPr="00B15D8E" w14:paraId="5DE0E829" w14:textId="77777777" w:rsidTr="009907C7">
        <w:tc>
          <w:tcPr>
            <w:tcW w:w="676" w:type="dxa"/>
            <w:tcBorders>
              <w:top w:val="single" w:sz="4" w:space="0" w:color="auto"/>
              <w:left w:val="single" w:sz="4" w:space="0" w:color="auto"/>
              <w:bottom w:val="single" w:sz="4" w:space="0" w:color="auto"/>
              <w:right w:val="single" w:sz="4" w:space="0" w:color="auto"/>
            </w:tcBorders>
            <w:vAlign w:val="center"/>
          </w:tcPr>
          <w:p w14:paraId="45CAADEC" w14:textId="77777777" w:rsidR="00F00AEA" w:rsidRPr="00B15D8E" w:rsidRDefault="00F00AEA" w:rsidP="000B3E30">
            <w:pPr>
              <w:pStyle w:val="Akapitzlist"/>
              <w:numPr>
                <w:ilvl w:val="0"/>
                <w:numId w:val="41"/>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123" w:type="dxa"/>
            <w:tcBorders>
              <w:top w:val="single" w:sz="4" w:space="0" w:color="auto"/>
              <w:left w:val="single" w:sz="4" w:space="0" w:color="auto"/>
              <w:bottom w:val="single" w:sz="4" w:space="0" w:color="auto"/>
              <w:right w:val="single" w:sz="4" w:space="0" w:color="auto"/>
            </w:tcBorders>
          </w:tcPr>
          <w:p w14:paraId="0B7F1C6A"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sz w:val="22"/>
                <w:szCs w:val="22"/>
              </w:rPr>
              <w:t>Maksymalny czas naprawy  nie może przekroczyć 10 dni roboczych, w przypadku naprawy dłuższej niż 5 dni roboczych – aparat zastępczy o min. identycznych parametrach lub lepszy.</w:t>
            </w:r>
          </w:p>
        </w:tc>
        <w:tc>
          <w:tcPr>
            <w:tcW w:w="1560" w:type="dxa"/>
            <w:tcBorders>
              <w:top w:val="single" w:sz="4" w:space="0" w:color="auto"/>
              <w:left w:val="single" w:sz="4" w:space="0" w:color="auto"/>
              <w:bottom w:val="single" w:sz="4" w:space="0" w:color="auto"/>
              <w:right w:val="single" w:sz="4" w:space="0" w:color="auto"/>
            </w:tcBorders>
            <w:vAlign w:val="center"/>
          </w:tcPr>
          <w:p w14:paraId="2671D4A5" w14:textId="77777777" w:rsidR="00F00AEA" w:rsidRPr="00B15D8E" w:rsidRDefault="0021793A" w:rsidP="000B3E30">
            <w:pPr>
              <w:pStyle w:val="Standard"/>
              <w:snapToGrid w:val="0"/>
              <w:spacing w:line="288" w:lineRule="auto"/>
              <w:jc w:val="center"/>
              <w:rPr>
                <w:rFonts w:ascii="Garamond" w:hAnsi="Garamond" w:cstheme="minorHAnsi"/>
                <w:sz w:val="22"/>
                <w:szCs w:val="22"/>
              </w:rPr>
            </w:pPr>
            <w:r w:rsidRPr="00B15D8E">
              <w:rPr>
                <w:rFonts w:ascii="Garamond" w:hAnsi="Garamond" w:cstheme="minorHAnsi"/>
                <w:sz w:val="22"/>
                <w:szCs w:val="22"/>
              </w:rPr>
              <w:t>TAK</w:t>
            </w:r>
          </w:p>
        </w:tc>
        <w:tc>
          <w:tcPr>
            <w:tcW w:w="3118" w:type="dxa"/>
            <w:tcBorders>
              <w:top w:val="single" w:sz="4" w:space="0" w:color="auto"/>
              <w:left w:val="single" w:sz="4" w:space="0" w:color="auto"/>
              <w:bottom w:val="single" w:sz="4" w:space="0" w:color="auto"/>
              <w:right w:val="single" w:sz="4" w:space="0" w:color="auto"/>
            </w:tcBorders>
            <w:vAlign w:val="center"/>
          </w:tcPr>
          <w:p w14:paraId="77F77203" w14:textId="77777777" w:rsidR="00F00AEA" w:rsidRPr="00B15D8E" w:rsidRDefault="00F00AEA" w:rsidP="000B3E30">
            <w:pPr>
              <w:pStyle w:val="Standard"/>
              <w:autoSpaceDE w:val="0"/>
              <w:snapToGrid w:val="0"/>
              <w:spacing w:line="288" w:lineRule="auto"/>
              <w:jc w:val="center"/>
              <w:rPr>
                <w:rFonts w:ascii="Garamond" w:hAnsi="Garamond"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6ADDE682" w14:textId="77777777" w:rsidR="00F00AEA" w:rsidRPr="00B15D8E" w:rsidRDefault="00F00AEA" w:rsidP="000B3E30">
            <w:pPr>
              <w:pStyle w:val="Zawartotabeli"/>
              <w:snapToGrid w:val="0"/>
              <w:spacing w:line="288" w:lineRule="auto"/>
              <w:jc w:val="center"/>
              <w:rPr>
                <w:rFonts w:ascii="Garamond" w:hAnsi="Garamond" w:cs="Arial"/>
                <w:sz w:val="22"/>
                <w:szCs w:val="22"/>
              </w:rPr>
            </w:pPr>
            <w:r w:rsidRPr="00B15D8E">
              <w:rPr>
                <w:rFonts w:ascii="Garamond" w:hAnsi="Garamond" w:cs="Arial"/>
                <w:sz w:val="22"/>
                <w:szCs w:val="22"/>
                <w:lang w:eastAsia="en-US"/>
              </w:rPr>
              <w:t>- - -</w:t>
            </w:r>
          </w:p>
        </w:tc>
      </w:tr>
      <w:tr w:rsidR="00F00AEA" w:rsidRPr="00B15D8E" w14:paraId="0D055252" w14:textId="77777777" w:rsidTr="009907C7">
        <w:tc>
          <w:tcPr>
            <w:tcW w:w="676" w:type="dxa"/>
            <w:tcBorders>
              <w:top w:val="single" w:sz="4" w:space="0" w:color="auto"/>
              <w:left w:val="single" w:sz="4" w:space="0" w:color="auto"/>
              <w:bottom w:val="single" w:sz="4" w:space="0" w:color="auto"/>
              <w:right w:val="single" w:sz="4" w:space="0" w:color="auto"/>
            </w:tcBorders>
            <w:vAlign w:val="center"/>
          </w:tcPr>
          <w:p w14:paraId="18374C22" w14:textId="77777777" w:rsidR="00F00AEA" w:rsidRPr="00B15D8E" w:rsidRDefault="00F00AEA" w:rsidP="000B3E30">
            <w:pPr>
              <w:pStyle w:val="Akapitzlist"/>
              <w:numPr>
                <w:ilvl w:val="0"/>
                <w:numId w:val="41"/>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123" w:type="dxa"/>
            <w:tcBorders>
              <w:top w:val="single" w:sz="4" w:space="0" w:color="auto"/>
              <w:left w:val="single" w:sz="4" w:space="0" w:color="auto"/>
              <w:bottom w:val="single" w:sz="4" w:space="0" w:color="auto"/>
              <w:right w:val="single" w:sz="4" w:space="0" w:color="auto"/>
            </w:tcBorders>
          </w:tcPr>
          <w:p w14:paraId="1C7062A9"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sz w:val="22"/>
                <w:szCs w:val="22"/>
              </w:rPr>
              <w:t>Wymiana podzespołu na nowy – natychmiastowa lub co najwyżej po pierwszej nieskutecznej próbie jego naprawy.</w:t>
            </w:r>
          </w:p>
        </w:tc>
        <w:tc>
          <w:tcPr>
            <w:tcW w:w="1560" w:type="dxa"/>
            <w:tcBorders>
              <w:top w:val="single" w:sz="4" w:space="0" w:color="auto"/>
              <w:left w:val="single" w:sz="4" w:space="0" w:color="auto"/>
              <w:bottom w:val="single" w:sz="4" w:space="0" w:color="auto"/>
              <w:right w:val="single" w:sz="4" w:space="0" w:color="auto"/>
            </w:tcBorders>
            <w:vAlign w:val="center"/>
          </w:tcPr>
          <w:p w14:paraId="1E85AA9D" w14:textId="77777777" w:rsidR="00F00AEA" w:rsidRPr="00B15D8E" w:rsidRDefault="0021793A" w:rsidP="000B3E30">
            <w:pPr>
              <w:pStyle w:val="Standard"/>
              <w:snapToGrid w:val="0"/>
              <w:spacing w:line="288" w:lineRule="auto"/>
              <w:jc w:val="center"/>
              <w:rPr>
                <w:rFonts w:ascii="Garamond" w:hAnsi="Garamond" w:cstheme="minorHAnsi"/>
                <w:sz w:val="22"/>
                <w:szCs w:val="22"/>
              </w:rPr>
            </w:pPr>
            <w:r w:rsidRPr="00B15D8E">
              <w:rPr>
                <w:rFonts w:ascii="Garamond" w:hAnsi="Garamond" w:cstheme="minorHAnsi"/>
                <w:sz w:val="22"/>
                <w:szCs w:val="22"/>
              </w:rPr>
              <w:t>TAK</w:t>
            </w:r>
          </w:p>
        </w:tc>
        <w:tc>
          <w:tcPr>
            <w:tcW w:w="3118" w:type="dxa"/>
            <w:tcBorders>
              <w:top w:val="single" w:sz="4" w:space="0" w:color="auto"/>
              <w:left w:val="single" w:sz="4" w:space="0" w:color="auto"/>
              <w:bottom w:val="single" w:sz="4" w:space="0" w:color="auto"/>
              <w:right w:val="single" w:sz="4" w:space="0" w:color="auto"/>
            </w:tcBorders>
            <w:vAlign w:val="center"/>
          </w:tcPr>
          <w:p w14:paraId="08EF0BE0" w14:textId="77777777" w:rsidR="00F00AEA" w:rsidRPr="00B15D8E" w:rsidRDefault="00F00AEA" w:rsidP="000B3E30">
            <w:pPr>
              <w:pStyle w:val="Standard"/>
              <w:autoSpaceDE w:val="0"/>
              <w:snapToGrid w:val="0"/>
              <w:spacing w:line="288" w:lineRule="auto"/>
              <w:jc w:val="center"/>
              <w:rPr>
                <w:rFonts w:ascii="Garamond" w:hAnsi="Garamond"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55A744C0" w14:textId="77777777" w:rsidR="00F00AEA" w:rsidRPr="00B15D8E" w:rsidRDefault="00F00AEA" w:rsidP="000B3E30">
            <w:pPr>
              <w:pStyle w:val="Zawartotabeli"/>
              <w:snapToGrid w:val="0"/>
              <w:spacing w:line="288" w:lineRule="auto"/>
              <w:jc w:val="center"/>
              <w:rPr>
                <w:rFonts w:ascii="Garamond" w:hAnsi="Garamond" w:cs="Arial"/>
                <w:sz w:val="22"/>
                <w:szCs w:val="22"/>
              </w:rPr>
            </w:pPr>
            <w:r w:rsidRPr="00B15D8E">
              <w:rPr>
                <w:rFonts w:ascii="Garamond" w:hAnsi="Garamond" w:cs="Arial"/>
                <w:sz w:val="22"/>
                <w:szCs w:val="22"/>
                <w:lang w:eastAsia="en-US"/>
              </w:rPr>
              <w:t>- - -</w:t>
            </w:r>
          </w:p>
        </w:tc>
      </w:tr>
      <w:tr w:rsidR="00F00AEA" w:rsidRPr="00B15D8E" w14:paraId="489BA042" w14:textId="77777777" w:rsidTr="009907C7">
        <w:tc>
          <w:tcPr>
            <w:tcW w:w="676" w:type="dxa"/>
            <w:tcBorders>
              <w:top w:val="single" w:sz="4" w:space="0" w:color="auto"/>
              <w:left w:val="single" w:sz="4" w:space="0" w:color="auto"/>
              <w:bottom w:val="single" w:sz="4" w:space="0" w:color="auto"/>
              <w:right w:val="single" w:sz="4" w:space="0" w:color="auto"/>
            </w:tcBorders>
            <w:vAlign w:val="center"/>
          </w:tcPr>
          <w:p w14:paraId="2033BBBA" w14:textId="77777777" w:rsidR="00F00AEA" w:rsidRPr="00B15D8E" w:rsidRDefault="00F00AEA" w:rsidP="000B3E30">
            <w:pPr>
              <w:pStyle w:val="Akapitzlist"/>
              <w:numPr>
                <w:ilvl w:val="0"/>
                <w:numId w:val="41"/>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123" w:type="dxa"/>
            <w:tcBorders>
              <w:top w:val="single" w:sz="4" w:space="0" w:color="auto"/>
              <w:left w:val="single" w:sz="4" w:space="0" w:color="auto"/>
              <w:bottom w:val="single" w:sz="4" w:space="0" w:color="auto"/>
              <w:right w:val="single" w:sz="4" w:space="0" w:color="auto"/>
            </w:tcBorders>
          </w:tcPr>
          <w:p w14:paraId="7BB5A14A"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sz w:val="22"/>
                <w:szCs w:val="22"/>
              </w:rPr>
              <w:t xml:space="preserve">Możliwość zgłoszeń 24 </w:t>
            </w:r>
            <w:proofErr w:type="spellStart"/>
            <w:r w:rsidRPr="00B15D8E">
              <w:rPr>
                <w:rFonts w:ascii="Garamond" w:hAnsi="Garamond" w:cstheme="minorHAnsi"/>
                <w:sz w:val="22"/>
                <w:szCs w:val="22"/>
              </w:rPr>
              <w:t>godz</w:t>
            </w:r>
            <w:proofErr w:type="spellEnd"/>
            <w:r w:rsidRPr="00B15D8E">
              <w:rPr>
                <w:rFonts w:ascii="Garamond" w:hAnsi="Garamond" w:cstheme="minorHAnsi"/>
                <w:sz w:val="22"/>
                <w:szCs w:val="22"/>
              </w:rPr>
              <w:t>/dobę, 365 dni/rok</w:t>
            </w:r>
            <w:r w:rsidR="006D14E8">
              <w:rPr>
                <w:rFonts w:ascii="Garamond" w:hAnsi="Garamond" w:cstheme="minorHAnsi"/>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14:paraId="01F9821B" w14:textId="77777777" w:rsidR="00F00AEA" w:rsidRPr="00B15D8E" w:rsidRDefault="0021793A" w:rsidP="000B3E30">
            <w:pPr>
              <w:pStyle w:val="Standard"/>
              <w:snapToGrid w:val="0"/>
              <w:spacing w:line="288" w:lineRule="auto"/>
              <w:jc w:val="center"/>
              <w:rPr>
                <w:rFonts w:ascii="Garamond" w:hAnsi="Garamond" w:cstheme="minorHAnsi"/>
                <w:sz w:val="22"/>
                <w:szCs w:val="22"/>
              </w:rPr>
            </w:pPr>
            <w:r w:rsidRPr="00B15D8E">
              <w:rPr>
                <w:rFonts w:ascii="Garamond" w:hAnsi="Garamond" w:cstheme="minorHAnsi"/>
                <w:sz w:val="22"/>
                <w:szCs w:val="22"/>
              </w:rPr>
              <w:t>TAK</w:t>
            </w:r>
          </w:p>
        </w:tc>
        <w:tc>
          <w:tcPr>
            <w:tcW w:w="3118" w:type="dxa"/>
            <w:tcBorders>
              <w:top w:val="single" w:sz="4" w:space="0" w:color="auto"/>
              <w:left w:val="single" w:sz="4" w:space="0" w:color="auto"/>
              <w:bottom w:val="single" w:sz="4" w:space="0" w:color="auto"/>
              <w:right w:val="single" w:sz="4" w:space="0" w:color="auto"/>
            </w:tcBorders>
            <w:vAlign w:val="center"/>
          </w:tcPr>
          <w:p w14:paraId="5C0100C7" w14:textId="77777777" w:rsidR="00F00AEA" w:rsidRPr="00B15D8E" w:rsidRDefault="00F00AEA" w:rsidP="000B3E30">
            <w:pPr>
              <w:pStyle w:val="Standard"/>
              <w:autoSpaceDE w:val="0"/>
              <w:snapToGrid w:val="0"/>
              <w:spacing w:line="288" w:lineRule="auto"/>
              <w:jc w:val="center"/>
              <w:rPr>
                <w:rFonts w:ascii="Garamond" w:hAnsi="Garamond"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2D87AA43" w14:textId="77777777" w:rsidR="00F00AEA" w:rsidRPr="00B15D8E" w:rsidRDefault="00F00AEA" w:rsidP="000B3E30">
            <w:pPr>
              <w:pStyle w:val="Zawartotabeli"/>
              <w:snapToGrid w:val="0"/>
              <w:spacing w:line="288" w:lineRule="auto"/>
              <w:jc w:val="center"/>
              <w:rPr>
                <w:rFonts w:ascii="Garamond" w:hAnsi="Garamond" w:cs="Arial"/>
                <w:sz w:val="22"/>
                <w:szCs w:val="22"/>
              </w:rPr>
            </w:pPr>
            <w:r w:rsidRPr="00B15D8E">
              <w:rPr>
                <w:rFonts w:ascii="Garamond" w:hAnsi="Garamond" w:cs="Arial"/>
                <w:sz w:val="22"/>
                <w:szCs w:val="22"/>
                <w:lang w:eastAsia="en-US"/>
              </w:rPr>
              <w:t>- - -</w:t>
            </w:r>
          </w:p>
        </w:tc>
      </w:tr>
      <w:tr w:rsidR="00F00AEA" w:rsidRPr="00B15D8E" w14:paraId="2226A442" w14:textId="77777777" w:rsidTr="009907C7">
        <w:tc>
          <w:tcPr>
            <w:tcW w:w="676" w:type="dxa"/>
            <w:tcBorders>
              <w:top w:val="single" w:sz="4" w:space="0" w:color="auto"/>
              <w:left w:val="single" w:sz="4" w:space="0" w:color="auto"/>
              <w:bottom w:val="single" w:sz="4" w:space="0" w:color="auto"/>
              <w:right w:val="single" w:sz="4" w:space="0" w:color="auto"/>
            </w:tcBorders>
            <w:vAlign w:val="center"/>
          </w:tcPr>
          <w:p w14:paraId="155FEE9A" w14:textId="77777777" w:rsidR="00F00AEA" w:rsidRPr="00B15D8E" w:rsidRDefault="00F00AEA" w:rsidP="000B3E30">
            <w:pPr>
              <w:pStyle w:val="Akapitzlist"/>
              <w:numPr>
                <w:ilvl w:val="0"/>
                <w:numId w:val="41"/>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123" w:type="dxa"/>
            <w:tcBorders>
              <w:top w:val="single" w:sz="4" w:space="0" w:color="auto"/>
              <w:left w:val="single" w:sz="4" w:space="0" w:color="auto"/>
              <w:bottom w:val="single" w:sz="4" w:space="0" w:color="auto"/>
              <w:right w:val="single" w:sz="4" w:space="0" w:color="auto"/>
            </w:tcBorders>
          </w:tcPr>
          <w:p w14:paraId="1C514FA2"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sz w:val="22"/>
                <w:szCs w:val="22"/>
              </w:rPr>
              <w:t>Czas reakcji serwisu (przyjęte zgłoszenie – podjęta naprawa) 2 dni robocze.</w:t>
            </w:r>
          </w:p>
          <w:p w14:paraId="7668AA7A"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sz w:val="22"/>
                <w:szCs w:val="22"/>
              </w:rPr>
              <w:t>Jako "podjęta naprawa" liczy się obecność uprawnionego  pracownika wykonawcy przy uszkodzonym aparacie lub jego odbiór na koszt wykonawcy (np. pocztą kurierską).</w:t>
            </w:r>
          </w:p>
        </w:tc>
        <w:tc>
          <w:tcPr>
            <w:tcW w:w="1560" w:type="dxa"/>
            <w:tcBorders>
              <w:top w:val="single" w:sz="4" w:space="0" w:color="auto"/>
              <w:left w:val="single" w:sz="4" w:space="0" w:color="auto"/>
              <w:bottom w:val="single" w:sz="4" w:space="0" w:color="auto"/>
              <w:right w:val="single" w:sz="4" w:space="0" w:color="auto"/>
            </w:tcBorders>
            <w:vAlign w:val="center"/>
          </w:tcPr>
          <w:p w14:paraId="2861061B" w14:textId="77777777" w:rsidR="00F00AEA" w:rsidRPr="00B15D8E" w:rsidRDefault="0021793A" w:rsidP="000B3E30">
            <w:pPr>
              <w:pStyle w:val="Standard"/>
              <w:snapToGrid w:val="0"/>
              <w:spacing w:line="288" w:lineRule="auto"/>
              <w:jc w:val="center"/>
              <w:rPr>
                <w:rFonts w:ascii="Garamond" w:hAnsi="Garamond" w:cstheme="minorHAnsi"/>
                <w:sz w:val="22"/>
                <w:szCs w:val="22"/>
              </w:rPr>
            </w:pPr>
            <w:r w:rsidRPr="00B15D8E">
              <w:rPr>
                <w:rFonts w:ascii="Garamond" w:hAnsi="Garamond" w:cstheme="minorHAnsi"/>
                <w:sz w:val="22"/>
                <w:szCs w:val="22"/>
              </w:rPr>
              <w:t>TAK</w:t>
            </w:r>
          </w:p>
        </w:tc>
        <w:tc>
          <w:tcPr>
            <w:tcW w:w="3118" w:type="dxa"/>
            <w:tcBorders>
              <w:top w:val="single" w:sz="4" w:space="0" w:color="auto"/>
              <w:left w:val="single" w:sz="4" w:space="0" w:color="auto"/>
              <w:bottom w:val="single" w:sz="4" w:space="0" w:color="auto"/>
              <w:right w:val="single" w:sz="4" w:space="0" w:color="auto"/>
            </w:tcBorders>
            <w:vAlign w:val="center"/>
          </w:tcPr>
          <w:p w14:paraId="2D33EFFC" w14:textId="77777777" w:rsidR="00F00AEA" w:rsidRPr="00B15D8E" w:rsidRDefault="00F00AEA" w:rsidP="000B3E30">
            <w:pPr>
              <w:pStyle w:val="Standard"/>
              <w:autoSpaceDE w:val="0"/>
              <w:snapToGrid w:val="0"/>
              <w:spacing w:line="288" w:lineRule="auto"/>
              <w:jc w:val="center"/>
              <w:rPr>
                <w:rFonts w:ascii="Garamond" w:hAnsi="Garamond"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3C8A5689" w14:textId="77777777" w:rsidR="00F00AEA" w:rsidRPr="00B15D8E" w:rsidRDefault="00F00AEA" w:rsidP="000B3E30">
            <w:pPr>
              <w:pStyle w:val="Zawartotabeli"/>
              <w:snapToGrid w:val="0"/>
              <w:spacing w:line="288" w:lineRule="auto"/>
              <w:jc w:val="center"/>
              <w:rPr>
                <w:rFonts w:ascii="Garamond" w:hAnsi="Garamond" w:cs="Arial"/>
                <w:sz w:val="22"/>
                <w:szCs w:val="22"/>
              </w:rPr>
            </w:pPr>
            <w:r w:rsidRPr="00B15D8E">
              <w:rPr>
                <w:rFonts w:ascii="Garamond" w:hAnsi="Garamond" w:cs="Arial"/>
                <w:sz w:val="22"/>
                <w:szCs w:val="22"/>
                <w:lang w:eastAsia="en-US"/>
              </w:rPr>
              <w:t>- - -</w:t>
            </w:r>
          </w:p>
        </w:tc>
      </w:tr>
      <w:tr w:rsidR="00F00AEA" w:rsidRPr="00B15D8E" w14:paraId="7011B444" w14:textId="77777777" w:rsidTr="009907C7">
        <w:tc>
          <w:tcPr>
            <w:tcW w:w="676" w:type="dxa"/>
            <w:tcBorders>
              <w:top w:val="single" w:sz="4" w:space="0" w:color="auto"/>
              <w:left w:val="single" w:sz="4" w:space="0" w:color="auto"/>
              <w:bottom w:val="single" w:sz="4" w:space="0" w:color="auto"/>
              <w:right w:val="single" w:sz="4" w:space="0" w:color="auto"/>
            </w:tcBorders>
            <w:vAlign w:val="center"/>
          </w:tcPr>
          <w:p w14:paraId="3F782D53" w14:textId="77777777" w:rsidR="00F00AEA" w:rsidRPr="00B15D8E" w:rsidRDefault="00F00AEA" w:rsidP="000B3E30">
            <w:pPr>
              <w:pStyle w:val="Akapitzlist"/>
              <w:numPr>
                <w:ilvl w:val="0"/>
                <w:numId w:val="41"/>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123" w:type="dxa"/>
            <w:tcBorders>
              <w:top w:val="single" w:sz="4" w:space="0" w:color="auto"/>
              <w:left w:val="single" w:sz="4" w:space="0" w:color="auto"/>
              <w:bottom w:val="single" w:sz="4" w:space="0" w:color="auto"/>
              <w:right w:val="single" w:sz="4" w:space="0" w:color="auto"/>
            </w:tcBorders>
          </w:tcPr>
          <w:p w14:paraId="006FAF95"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sz w:val="22"/>
                <w:szCs w:val="22"/>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560" w:type="dxa"/>
            <w:tcBorders>
              <w:top w:val="single" w:sz="4" w:space="0" w:color="auto"/>
              <w:left w:val="single" w:sz="4" w:space="0" w:color="auto"/>
              <w:bottom w:val="single" w:sz="4" w:space="0" w:color="auto"/>
              <w:right w:val="single" w:sz="4" w:space="0" w:color="auto"/>
            </w:tcBorders>
            <w:vAlign w:val="center"/>
          </w:tcPr>
          <w:p w14:paraId="57AFA638" w14:textId="77777777" w:rsidR="00F00AEA" w:rsidRPr="00B15D8E" w:rsidRDefault="0021793A" w:rsidP="000B3E30">
            <w:pPr>
              <w:pStyle w:val="Standard"/>
              <w:snapToGrid w:val="0"/>
              <w:spacing w:line="288" w:lineRule="auto"/>
              <w:jc w:val="center"/>
              <w:rPr>
                <w:rFonts w:ascii="Garamond" w:hAnsi="Garamond" w:cstheme="minorHAnsi"/>
                <w:sz w:val="22"/>
                <w:szCs w:val="22"/>
              </w:rPr>
            </w:pPr>
            <w:r w:rsidRPr="00B15D8E">
              <w:rPr>
                <w:rFonts w:ascii="Garamond" w:hAnsi="Garamond" w:cstheme="minorHAnsi"/>
                <w:sz w:val="22"/>
                <w:szCs w:val="22"/>
              </w:rPr>
              <w:t>TAK</w:t>
            </w:r>
            <w:r w:rsidR="00F00AEA" w:rsidRPr="00B15D8E">
              <w:rPr>
                <w:rFonts w:ascii="Garamond" w:hAnsi="Garamond" w:cstheme="minorHAnsi"/>
                <w:sz w:val="22"/>
                <w:szCs w:val="22"/>
              </w:rPr>
              <w:t>, podać</w:t>
            </w:r>
          </w:p>
        </w:tc>
        <w:tc>
          <w:tcPr>
            <w:tcW w:w="3118" w:type="dxa"/>
            <w:tcBorders>
              <w:top w:val="single" w:sz="4" w:space="0" w:color="auto"/>
              <w:left w:val="single" w:sz="4" w:space="0" w:color="auto"/>
              <w:bottom w:val="single" w:sz="4" w:space="0" w:color="auto"/>
              <w:right w:val="single" w:sz="4" w:space="0" w:color="auto"/>
            </w:tcBorders>
            <w:vAlign w:val="center"/>
          </w:tcPr>
          <w:p w14:paraId="088889F1" w14:textId="77777777" w:rsidR="00F00AEA" w:rsidRPr="00B15D8E" w:rsidRDefault="00F00AEA" w:rsidP="000B3E30">
            <w:pPr>
              <w:pStyle w:val="Standard"/>
              <w:autoSpaceDE w:val="0"/>
              <w:snapToGrid w:val="0"/>
              <w:spacing w:line="288" w:lineRule="auto"/>
              <w:jc w:val="center"/>
              <w:rPr>
                <w:rFonts w:ascii="Garamond" w:hAnsi="Garamond"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79208816" w14:textId="77777777" w:rsidR="00F00AEA" w:rsidRPr="00B15D8E" w:rsidRDefault="00F00AEA" w:rsidP="000B3E30">
            <w:pPr>
              <w:pStyle w:val="Zawartotabeli"/>
              <w:snapToGrid w:val="0"/>
              <w:spacing w:line="288" w:lineRule="auto"/>
              <w:jc w:val="center"/>
              <w:rPr>
                <w:rFonts w:ascii="Garamond" w:hAnsi="Garamond" w:cs="Arial"/>
                <w:sz w:val="22"/>
                <w:szCs w:val="22"/>
              </w:rPr>
            </w:pPr>
            <w:r w:rsidRPr="00B15D8E">
              <w:rPr>
                <w:rFonts w:ascii="Garamond" w:hAnsi="Garamond" w:cs="Arial"/>
                <w:sz w:val="22"/>
                <w:szCs w:val="22"/>
                <w:lang w:eastAsia="en-US"/>
              </w:rPr>
              <w:t>- - -</w:t>
            </w:r>
          </w:p>
        </w:tc>
      </w:tr>
      <w:tr w:rsidR="00F00AEA" w:rsidRPr="00B15D8E" w14:paraId="0A1415A2" w14:textId="77777777" w:rsidTr="009907C7">
        <w:tc>
          <w:tcPr>
            <w:tcW w:w="676" w:type="dxa"/>
            <w:tcBorders>
              <w:top w:val="single" w:sz="4" w:space="0" w:color="auto"/>
              <w:left w:val="single" w:sz="4" w:space="0" w:color="auto"/>
              <w:bottom w:val="single" w:sz="4" w:space="0" w:color="auto"/>
              <w:right w:val="single" w:sz="4" w:space="0" w:color="auto"/>
            </w:tcBorders>
            <w:vAlign w:val="center"/>
          </w:tcPr>
          <w:p w14:paraId="723D93B4" w14:textId="77777777" w:rsidR="00F00AEA" w:rsidRPr="00B15D8E" w:rsidRDefault="00F00AEA" w:rsidP="000B3E30">
            <w:pPr>
              <w:pStyle w:val="Akapitzlist"/>
              <w:numPr>
                <w:ilvl w:val="0"/>
                <w:numId w:val="41"/>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123" w:type="dxa"/>
            <w:tcBorders>
              <w:top w:val="single" w:sz="4" w:space="0" w:color="auto"/>
              <w:left w:val="single" w:sz="4" w:space="0" w:color="auto"/>
              <w:bottom w:val="single" w:sz="4" w:space="0" w:color="auto"/>
              <w:right w:val="single" w:sz="4" w:space="0" w:color="auto"/>
            </w:tcBorders>
          </w:tcPr>
          <w:p w14:paraId="3F585C19"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sz w:val="22"/>
                <w:szCs w:val="22"/>
              </w:rPr>
              <w:t>Szkolenia dla personelu  medycznego z zakresu obsługi urządzenia (10 osób) w momencie jego instalacji i odbioru; w razie potrzeby możliwość stałego wsparcia aplikacyjnego w początkowym okresie pracy urządzeń (dodatkowe szkolenie, dodatkowa grupa osób, konsultacje, itp. Grupa min. 10 osób) – potwierdzone certyfikatem.</w:t>
            </w:r>
          </w:p>
          <w:p w14:paraId="3BD200BA" w14:textId="77777777" w:rsidR="00F00AEA" w:rsidRPr="00B15D8E" w:rsidRDefault="00F00AEA" w:rsidP="000B3E30">
            <w:pPr>
              <w:pStyle w:val="Standard"/>
              <w:snapToGrid w:val="0"/>
              <w:spacing w:line="288" w:lineRule="auto"/>
              <w:rPr>
                <w:rFonts w:ascii="Garamond" w:hAnsi="Garamond" w:cstheme="minorHAnsi"/>
                <w:i/>
                <w:sz w:val="22"/>
                <w:szCs w:val="22"/>
              </w:rPr>
            </w:pPr>
            <w:r w:rsidRPr="00B15D8E">
              <w:rPr>
                <w:rFonts w:ascii="Garamond" w:hAnsi="Garamond" w:cstheme="minorHAnsi"/>
                <w:i/>
                <w:sz w:val="22"/>
                <w:szCs w:val="22"/>
              </w:rPr>
              <w:t>uwaga (1) - Należy przewidzieć szkolenia w wymiarze do 2 dni roboczych oraz zapewnić możliwość stałego wsparcia aplikacyjnego</w:t>
            </w:r>
            <w:r w:rsidR="006D14E8">
              <w:rPr>
                <w:rFonts w:ascii="Garamond" w:hAnsi="Garamond" w:cstheme="minorHAnsi"/>
                <w:i/>
                <w:sz w:val="22"/>
                <w:szCs w:val="22"/>
              </w:rPr>
              <w:t>.</w:t>
            </w:r>
          </w:p>
          <w:p w14:paraId="0272AAA7" w14:textId="77777777" w:rsidR="00F00AEA" w:rsidRPr="00B15D8E" w:rsidRDefault="00F00AEA" w:rsidP="000B3E30">
            <w:pPr>
              <w:pStyle w:val="Standard"/>
              <w:snapToGrid w:val="0"/>
              <w:spacing w:line="288" w:lineRule="auto"/>
              <w:rPr>
                <w:rFonts w:ascii="Garamond" w:hAnsi="Garamond" w:cstheme="minorHAnsi"/>
                <w:i/>
                <w:sz w:val="22"/>
                <w:szCs w:val="22"/>
              </w:rPr>
            </w:pPr>
          </w:p>
          <w:p w14:paraId="04097C4C" w14:textId="77777777" w:rsidR="00F00AEA" w:rsidRPr="00B15D8E" w:rsidRDefault="00F00AEA" w:rsidP="000B3E30">
            <w:pPr>
              <w:pStyle w:val="Akapitzlist"/>
              <w:spacing w:after="0" w:line="288" w:lineRule="auto"/>
              <w:ind w:left="0"/>
              <w:rPr>
                <w:rFonts w:ascii="Garamond" w:eastAsia="Times New Roman" w:hAnsi="Garamond" w:cstheme="minorHAnsi"/>
              </w:rPr>
            </w:pPr>
            <w:r w:rsidRPr="00B15D8E">
              <w:rPr>
                <w:rFonts w:ascii="Garamond" w:hAnsi="Garamond" w:cstheme="minorHAnsi"/>
                <w:i/>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560" w:type="dxa"/>
            <w:tcBorders>
              <w:top w:val="single" w:sz="4" w:space="0" w:color="auto"/>
              <w:left w:val="single" w:sz="4" w:space="0" w:color="auto"/>
              <w:bottom w:val="single" w:sz="4" w:space="0" w:color="auto"/>
              <w:right w:val="single" w:sz="4" w:space="0" w:color="auto"/>
            </w:tcBorders>
            <w:vAlign w:val="center"/>
          </w:tcPr>
          <w:p w14:paraId="7AF228DB" w14:textId="77777777" w:rsidR="00F00AEA" w:rsidRPr="00B15D8E" w:rsidRDefault="0021793A" w:rsidP="000B3E30">
            <w:pPr>
              <w:pStyle w:val="Standard"/>
              <w:snapToGrid w:val="0"/>
              <w:spacing w:line="288" w:lineRule="auto"/>
              <w:jc w:val="center"/>
              <w:rPr>
                <w:rFonts w:ascii="Garamond" w:hAnsi="Garamond" w:cstheme="minorHAnsi"/>
                <w:sz w:val="22"/>
                <w:szCs w:val="22"/>
              </w:rPr>
            </w:pPr>
            <w:r w:rsidRPr="00B15D8E">
              <w:rPr>
                <w:rFonts w:ascii="Garamond" w:hAnsi="Garamond" w:cstheme="minorHAnsi"/>
                <w:sz w:val="22"/>
                <w:szCs w:val="22"/>
              </w:rPr>
              <w:t>TAK</w:t>
            </w:r>
          </w:p>
        </w:tc>
        <w:tc>
          <w:tcPr>
            <w:tcW w:w="3118" w:type="dxa"/>
            <w:tcBorders>
              <w:top w:val="single" w:sz="4" w:space="0" w:color="auto"/>
              <w:left w:val="single" w:sz="4" w:space="0" w:color="auto"/>
              <w:bottom w:val="single" w:sz="4" w:space="0" w:color="auto"/>
              <w:right w:val="single" w:sz="4" w:space="0" w:color="auto"/>
            </w:tcBorders>
            <w:vAlign w:val="center"/>
          </w:tcPr>
          <w:p w14:paraId="371641B3" w14:textId="77777777" w:rsidR="00F00AEA" w:rsidRPr="00B15D8E" w:rsidRDefault="00F00AEA" w:rsidP="000B3E30">
            <w:pPr>
              <w:pStyle w:val="Standard"/>
              <w:autoSpaceDE w:val="0"/>
              <w:snapToGrid w:val="0"/>
              <w:spacing w:line="288" w:lineRule="auto"/>
              <w:jc w:val="center"/>
              <w:rPr>
                <w:rFonts w:ascii="Garamond" w:hAnsi="Garamond"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6BE34D29" w14:textId="77777777" w:rsidR="00F00AEA" w:rsidRPr="00B15D8E" w:rsidRDefault="00F00AEA" w:rsidP="000B3E30">
            <w:pPr>
              <w:pStyle w:val="Zawartotabeli"/>
              <w:snapToGrid w:val="0"/>
              <w:spacing w:line="288" w:lineRule="auto"/>
              <w:jc w:val="center"/>
              <w:rPr>
                <w:rFonts w:ascii="Garamond" w:hAnsi="Garamond" w:cs="Arial"/>
                <w:sz w:val="22"/>
                <w:szCs w:val="22"/>
              </w:rPr>
            </w:pPr>
            <w:r w:rsidRPr="00B15D8E">
              <w:rPr>
                <w:rFonts w:ascii="Garamond" w:hAnsi="Garamond" w:cs="Arial"/>
                <w:sz w:val="22"/>
                <w:szCs w:val="22"/>
                <w:lang w:eastAsia="en-US"/>
              </w:rPr>
              <w:t>- - -</w:t>
            </w:r>
          </w:p>
        </w:tc>
      </w:tr>
      <w:tr w:rsidR="00F00AEA" w:rsidRPr="00B15D8E" w14:paraId="290675A4" w14:textId="77777777" w:rsidTr="009907C7">
        <w:tc>
          <w:tcPr>
            <w:tcW w:w="676" w:type="dxa"/>
            <w:tcBorders>
              <w:top w:val="single" w:sz="4" w:space="0" w:color="auto"/>
              <w:left w:val="single" w:sz="4" w:space="0" w:color="auto"/>
              <w:bottom w:val="single" w:sz="4" w:space="0" w:color="auto"/>
              <w:right w:val="single" w:sz="4" w:space="0" w:color="auto"/>
            </w:tcBorders>
            <w:vAlign w:val="center"/>
          </w:tcPr>
          <w:p w14:paraId="3F8EA585" w14:textId="77777777" w:rsidR="00F00AEA" w:rsidRPr="00B15D8E" w:rsidRDefault="00F00AEA" w:rsidP="000B3E30">
            <w:pPr>
              <w:pStyle w:val="Akapitzlist"/>
              <w:numPr>
                <w:ilvl w:val="0"/>
                <w:numId w:val="41"/>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123" w:type="dxa"/>
            <w:tcBorders>
              <w:top w:val="single" w:sz="4" w:space="0" w:color="auto"/>
              <w:left w:val="single" w:sz="4" w:space="0" w:color="auto"/>
              <w:bottom w:val="single" w:sz="4" w:space="0" w:color="auto"/>
              <w:right w:val="single" w:sz="4" w:space="0" w:color="auto"/>
            </w:tcBorders>
          </w:tcPr>
          <w:p w14:paraId="5E70A599"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sz w:val="22"/>
                <w:szCs w:val="22"/>
              </w:rPr>
              <w:t>Szkolenia dla personelu technicznego (pracownicy Działu Aparatury – 2 osoby) z zakresu diagnostyki stanu technicznego i wykonywania czynności konserwacyjnych, naprawczych i przeglądowych; w razie potrzeby możliwość stałego wsparcia aplikacyjnego w początkowym okresie pracy urządzeń (dodatkowe szkolenie, dodatkowa grupa osób, konsultacje, itp., również 2 osoby) – potwierdzone certyfikatem</w:t>
            </w:r>
            <w:r w:rsidR="006D14E8">
              <w:rPr>
                <w:rFonts w:ascii="Garamond" w:hAnsi="Garamond" w:cstheme="minorHAnsi"/>
                <w:sz w:val="22"/>
                <w:szCs w:val="22"/>
              </w:rPr>
              <w:t>.</w:t>
            </w:r>
          </w:p>
          <w:p w14:paraId="228DC6F6" w14:textId="77777777" w:rsidR="00F00AEA" w:rsidRPr="00B15D8E" w:rsidRDefault="00F00AEA" w:rsidP="000B3E30">
            <w:pPr>
              <w:pStyle w:val="Standard"/>
              <w:snapToGrid w:val="0"/>
              <w:spacing w:line="288" w:lineRule="auto"/>
              <w:rPr>
                <w:rFonts w:ascii="Garamond" w:hAnsi="Garamond" w:cstheme="minorHAnsi"/>
                <w:sz w:val="22"/>
                <w:szCs w:val="22"/>
              </w:rPr>
            </w:pPr>
          </w:p>
          <w:p w14:paraId="34167FD1" w14:textId="77777777" w:rsidR="00F00AEA" w:rsidRPr="00B15D8E" w:rsidRDefault="00F00AEA" w:rsidP="000B3E30">
            <w:pPr>
              <w:pStyle w:val="Standard"/>
              <w:snapToGrid w:val="0"/>
              <w:spacing w:line="288" w:lineRule="auto"/>
              <w:rPr>
                <w:rFonts w:ascii="Garamond" w:hAnsi="Garamond" w:cstheme="minorHAnsi"/>
                <w:i/>
                <w:sz w:val="22"/>
                <w:szCs w:val="22"/>
              </w:rPr>
            </w:pPr>
            <w:r w:rsidRPr="00B15D8E">
              <w:rPr>
                <w:rFonts w:ascii="Garamond" w:hAnsi="Garamond" w:cstheme="minorHAnsi"/>
                <w:i/>
                <w:sz w:val="22"/>
                <w:szCs w:val="22"/>
              </w:rPr>
              <w:t>uwaga (1) - Należy przewidzieć szkolenia w wymiarze do 2 dni roboczych oraz zapewnić możliwość stałego wsparcia aplikacyjnego</w:t>
            </w:r>
          </w:p>
          <w:p w14:paraId="5E325475" w14:textId="77777777" w:rsidR="00F00AEA" w:rsidRPr="00B15D8E" w:rsidRDefault="00F00AEA" w:rsidP="000B3E30">
            <w:pPr>
              <w:pStyle w:val="Standard"/>
              <w:snapToGrid w:val="0"/>
              <w:spacing w:line="288" w:lineRule="auto"/>
              <w:rPr>
                <w:rFonts w:ascii="Garamond" w:hAnsi="Garamond" w:cstheme="minorHAnsi"/>
                <w:i/>
                <w:sz w:val="22"/>
                <w:szCs w:val="22"/>
              </w:rPr>
            </w:pPr>
          </w:p>
          <w:p w14:paraId="4BDEFD0C" w14:textId="77777777" w:rsidR="00F00AEA" w:rsidRPr="00B15D8E" w:rsidRDefault="00F00AEA" w:rsidP="000B3E30">
            <w:pPr>
              <w:pStyle w:val="Standard"/>
              <w:snapToGrid w:val="0"/>
              <w:spacing w:line="288" w:lineRule="auto"/>
              <w:rPr>
                <w:rFonts w:ascii="Garamond" w:hAnsi="Garamond" w:cstheme="minorHAnsi"/>
                <w:i/>
                <w:sz w:val="22"/>
                <w:szCs w:val="22"/>
              </w:rPr>
            </w:pPr>
            <w:r w:rsidRPr="00B15D8E">
              <w:rPr>
                <w:rFonts w:ascii="Garamond" w:hAnsi="Garamond" w:cstheme="minorHAnsi"/>
                <w:i/>
                <w:sz w:val="22"/>
                <w:szCs w:val="22"/>
              </w:rPr>
              <w:t>uwaga (2) - Jako stałe wsparcie aplikacyjne rozumie się porady, konsultacje, wskazówki, itp. czynności niezbędne do wykorzystywania przez personel wszystkich zaoferowanych w aparacie opcji bez ponoszenia przez Zamawiającego dodatkowych kosztów.</w:t>
            </w:r>
          </w:p>
          <w:p w14:paraId="449E8874" w14:textId="77777777" w:rsidR="00F00AEA" w:rsidRPr="00B15D8E" w:rsidRDefault="00F00AEA" w:rsidP="000B3E30">
            <w:pPr>
              <w:pStyle w:val="Standard"/>
              <w:snapToGrid w:val="0"/>
              <w:spacing w:line="288" w:lineRule="auto"/>
              <w:rPr>
                <w:rFonts w:ascii="Garamond" w:hAnsi="Garamond" w:cstheme="minorHAnsi"/>
                <w:i/>
                <w:sz w:val="22"/>
                <w:szCs w:val="22"/>
              </w:rPr>
            </w:pPr>
          </w:p>
          <w:p w14:paraId="10E5B4D7"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i/>
                <w:sz w:val="22"/>
                <w:szCs w:val="22"/>
              </w:rPr>
              <w:lastRenderedPageBreak/>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560" w:type="dxa"/>
            <w:tcBorders>
              <w:top w:val="single" w:sz="4" w:space="0" w:color="auto"/>
              <w:left w:val="single" w:sz="4" w:space="0" w:color="auto"/>
              <w:bottom w:val="single" w:sz="4" w:space="0" w:color="auto"/>
              <w:right w:val="single" w:sz="4" w:space="0" w:color="auto"/>
            </w:tcBorders>
            <w:vAlign w:val="center"/>
          </w:tcPr>
          <w:p w14:paraId="575768C2" w14:textId="77777777" w:rsidR="00F00AEA" w:rsidRPr="00B15D8E" w:rsidRDefault="0021793A" w:rsidP="000B3E30">
            <w:pPr>
              <w:pStyle w:val="Standard"/>
              <w:snapToGrid w:val="0"/>
              <w:spacing w:line="288" w:lineRule="auto"/>
              <w:jc w:val="center"/>
              <w:rPr>
                <w:rFonts w:ascii="Garamond" w:hAnsi="Garamond" w:cstheme="minorHAnsi"/>
                <w:sz w:val="22"/>
                <w:szCs w:val="22"/>
              </w:rPr>
            </w:pPr>
            <w:r w:rsidRPr="00B15D8E">
              <w:rPr>
                <w:rFonts w:ascii="Garamond" w:hAnsi="Garamond" w:cstheme="minorHAnsi"/>
                <w:sz w:val="22"/>
                <w:szCs w:val="22"/>
              </w:rPr>
              <w:lastRenderedPageBreak/>
              <w:t>TAK</w:t>
            </w:r>
          </w:p>
        </w:tc>
        <w:tc>
          <w:tcPr>
            <w:tcW w:w="3118" w:type="dxa"/>
            <w:tcBorders>
              <w:top w:val="single" w:sz="4" w:space="0" w:color="auto"/>
              <w:left w:val="single" w:sz="4" w:space="0" w:color="auto"/>
              <w:bottom w:val="single" w:sz="4" w:space="0" w:color="auto"/>
              <w:right w:val="single" w:sz="4" w:space="0" w:color="auto"/>
            </w:tcBorders>
            <w:vAlign w:val="center"/>
          </w:tcPr>
          <w:p w14:paraId="4F5AAD59" w14:textId="77777777" w:rsidR="00F00AEA" w:rsidRPr="00B15D8E" w:rsidRDefault="00F00AEA" w:rsidP="000B3E30">
            <w:pPr>
              <w:pStyle w:val="Standard"/>
              <w:autoSpaceDE w:val="0"/>
              <w:snapToGrid w:val="0"/>
              <w:spacing w:line="288" w:lineRule="auto"/>
              <w:jc w:val="center"/>
              <w:rPr>
                <w:rFonts w:ascii="Garamond" w:hAnsi="Garamond"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64B9051F" w14:textId="77777777" w:rsidR="00F00AEA" w:rsidRPr="00B15D8E" w:rsidRDefault="00F00AEA" w:rsidP="000B3E30">
            <w:pPr>
              <w:pStyle w:val="Zawartotabeli"/>
              <w:snapToGrid w:val="0"/>
              <w:spacing w:line="288" w:lineRule="auto"/>
              <w:jc w:val="center"/>
              <w:rPr>
                <w:rFonts w:ascii="Garamond" w:hAnsi="Garamond" w:cs="Arial"/>
                <w:sz w:val="22"/>
                <w:szCs w:val="22"/>
              </w:rPr>
            </w:pPr>
            <w:r w:rsidRPr="00B15D8E">
              <w:rPr>
                <w:rFonts w:ascii="Garamond" w:hAnsi="Garamond" w:cs="Arial"/>
                <w:sz w:val="22"/>
                <w:szCs w:val="22"/>
                <w:lang w:eastAsia="en-US"/>
              </w:rPr>
              <w:t>- - -</w:t>
            </w:r>
          </w:p>
        </w:tc>
      </w:tr>
      <w:tr w:rsidR="00F00AEA" w:rsidRPr="00B15D8E" w14:paraId="0A3CA894" w14:textId="77777777" w:rsidTr="009907C7">
        <w:tc>
          <w:tcPr>
            <w:tcW w:w="676" w:type="dxa"/>
            <w:tcBorders>
              <w:top w:val="single" w:sz="4" w:space="0" w:color="auto"/>
              <w:left w:val="single" w:sz="4" w:space="0" w:color="auto"/>
              <w:bottom w:val="single" w:sz="4" w:space="0" w:color="auto"/>
              <w:right w:val="single" w:sz="4" w:space="0" w:color="auto"/>
            </w:tcBorders>
            <w:vAlign w:val="center"/>
          </w:tcPr>
          <w:p w14:paraId="77DBE652" w14:textId="77777777" w:rsidR="00F00AEA" w:rsidRPr="00B15D8E" w:rsidRDefault="00F00AEA" w:rsidP="000B3E30">
            <w:pPr>
              <w:pStyle w:val="Akapitzlist"/>
              <w:numPr>
                <w:ilvl w:val="0"/>
                <w:numId w:val="41"/>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123" w:type="dxa"/>
            <w:tcBorders>
              <w:top w:val="single" w:sz="4" w:space="0" w:color="auto"/>
              <w:left w:val="single" w:sz="4" w:space="0" w:color="auto"/>
              <w:bottom w:val="single" w:sz="4" w:space="0" w:color="auto"/>
              <w:right w:val="single" w:sz="4" w:space="0" w:color="auto"/>
            </w:tcBorders>
          </w:tcPr>
          <w:p w14:paraId="4A1FDE83" w14:textId="77777777" w:rsidR="00F00AEA" w:rsidRPr="00B15D8E" w:rsidRDefault="00F00AEA" w:rsidP="000B3E30">
            <w:pPr>
              <w:pStyle w:val="Standard"/>
              <w:snapToGrid w:val="0"/>
              <w:spacing w:line="288" w:lineRule="auto"/>
              <w:rPr>
                <w:rFonts w:ascii="Garamond" w:hAnsi="Garamond" w:cstheme="minorHAnsi"/>
                <w:b/>
                <w:sz w:val="22"/>
                <w:szCs w:val="22"/>
              </w:rPr>
            </w:pPr>
            <w:r w:rsidRPr="00B15D8E">
              <w:rPr>
                <w:rFonts w:ascii="Garamond" w:hAnsi="Garamond" w:cstheme="minorHAnsi"/>
                <w:sz w:val="22"/>
                <w:szCs w:val="22"/>
              </w:rPr>
              <w:t>Każdy 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w:t>
            </w:r>
          </w:p>
        </w:tc>
        <w:tc>
          <w:tcPr>
            <w:tcW w:w="1560" w:type="dxa"/>
            <w:tcBorders>
              <w:top w:val="single" w:sz="4" w:space="0" w:color="auto"/>
              <w:left w:val="single" w:sz="4" w:space="0" w:color="auto"/>
              <w:bottom w:val="single" w:sz="4" w:space="0" w:color="auto"/>
              <w:right w:val="single" w:sz="4" w:space="0" w:color="auto"/>
            </w:tcBorders>
            <w:vAlign w:val="center"/>
          </w:tcPr>
          <w:p w14:paraId="43A811D8" w14:textId="77777777" w:rsidR="00F00AEA" w:rsidRPr="00B15D8E" w:rsidRDefault="0021793A" w:rsidP="000B3E30">
            <w:pPr>
              <w:pStyle w:val="Standard"/>
              <w:snapToGrid w:val="0"/>
              <w:spacing w:line="288" w:lineRule="auto"/>
              <w:jc w:val="center"/>
              <w:rPr>
                <w:rFonts w:ascii="Garamond" w:hAnsi="Garamond" w:cstheme="minorHAnsi"/>
                <w:sz w:val="22"/>
                <w:szCs w:val="22"/>
              </w:rPr>
            </w:pPr>
            <w:r w:rsidRPr="00B15D8E">
              <w:rPr>
                <w:rFonts w:ascii="Garamond" w:hAnsi="Garamond" w:cstheme="minorHAnsi"/>
                <w:sz w:val="22"/>
                <w:szCs w:val="22"/>
              </w:rPr>
              <w:t>TAK</w:t>
            </w:r>
          </w:p>
        </w:tc>
        <w:tc>
          <w:tcPr>
            <w:tcW w:w="3118" w:type="dxa"/>
            <w:tcBorders>
              <w:top w:val="single" w:sz="4" w:space="0" w:color="auto"/>
              <w:left w:val="single" w:sz="4" w:space="0" w:color="auto"/>
              <w:bottom w:val="single" w:sz="4" w:space="0" w:color="auto"/>
              <w:right w:val="single" w:sz="4" w:space="0" w:color="auto"/>
            </w:tcBorders>
            <w:vAlign w:val="center"/>
          </w:tcPr>
          <w:p w14:paraId="21C16589" w14:textId="77777777" w:rsidR="00F00AEA" w:rsidRPr="00B15D8E" w:rsidRDefault="00F00AEA" w:rsidP="000B3E30">
            <w:pPr>
              <w:pStyle w:val="Standard"/>
              <w:autoSpaceDE w:val="0"/>
              <w:snapToGrid w:val="0"/>
              <w:spacing w:line="288" w:lineRule="auto"/>
              <w:jc w:val="center"/>
              <w:rPr>
                <w:rFonts w:ascii="Garamond" w:hAnsi="Garamond"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1360F8FC" w14:textId="77777777" w:rsidR="00F00AEA" w:rsidRPr="00B15D8E" w:rsidRDefault="00F00AEA" w:rsidP="000B3E30">
            <w:pPr>
              <w:pStyle w:val="Zawartotabeli"/>
              <w:snapToGrid w:val="0"/>
              <w:spacing w:line="288" w:lineRule="auto"/>
              <w:jc w:val="center"/>
              <w:rPr>
                <w:rFonts w:ascii="Garamond" w:hAnsi="Garamond" w:cs="Arial"/>
                <w:sz w:val="22"/>
                <w:szCs w:val="22"/>
              </w:rPr>
            </w:pPr>
            <w:r w:rsidRPr="00B15D8E">
              <w:rPr>
                <w:rFonts w:ascii="Garamond" w:hAnsi="Garamond" w:cs="Arial"/>
                <w:sz w:val="22"/>
                <w:szCs w:val="22"/>
                <w:lang w:eastAsia="en-US"/>
              </w:rPr>
              <w:t>- - -</w:t>
            </w:r>
          </w:p>
        </w:tc>
      </w:tr>
      <w:tr w:rsidR="00F00AEA" w:rsidRPr="00B15D8E" w14:paraId="68B3D480" w14:textId="77777777" w:rsidTr="009907C7">
        <w:tc>
          <w:tcPr>
            <w:tcW w:w="676" w:type="dxa"/>
            <w:tcBorders>
              <w:top w:val="single" w:sz="4" w:space="0" w:color="auto"/>
              <w:left w:val="single" w:sz="4" w:space="0" w:color="auto"/>
              <w:bottom w:val="single" w:sz="4" w:space="0" w:color="auto"/>
              <w:right w:val="single" w:sz="4" w:space="0" w:color="auto"/>
            </w:tcBorders>
            <w:vAlign w:val="center"/>
          </w:tcPr>
          <w:p w14:paraId="541BDEC0" w14:textId="77777777" w:rsidR="00F00AEA" w:rsidRPr="00B15D8E" w:rsidRDefault="00F00AEA" w:rsidP="000B3E30">
            <w:pPr>
              <w:pStyle w:val="Akapitzlist"/>
              <w:numPr>
                <w:ilvl w:val="0"/>
                <w:numId w:val="41"/>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123" w:type="dxa"/>
            <w:tcBorders>
              <w:top w:val="single" w:sz="4" w:space="0" w:color="auto"/>
              <w:left w:val="single" w:sz="4" w:space="0" w:color="auto"/>
              <w:bottom w:val="single" w:sz="4" w:space="0" w:color="auto"/>
              <w:right w:val="single" w:sz="4" w:space="0" w:color="auto"/>
            </w:tcBorders>
          </w:tcPr>
          <w:p w14:paraId="4C3D534D"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sz w:val="22"/>
                <w:szCs w:val="22"/>
              </w:rPr>
              <w:t>Dokumentacja serwisowa i/lub oprogramowanie serwisowe na potrzeby Zamawiającego (dokumentacja zapewni co najmniej pełną diagnostykę urządzenia, wykonywanie drobnych napraw, regulacji, kalibracji, etc.)</w:t>
            </w:r>
          </w:p>
        </w:tc>
        <w:tc>
          <w:tcPr>
            <w:tcW w:w="1560" w:type="dxa"/>
            <w:tcBorders>
              <w:top w:val="single" w:sz="4" w:space="0" w:color="auto"/>
              <w:left w:val="single" w:sz="4" w:space="0" w:color="auto"/>
              <w:bottom w:val="single" w:sz="4" w:space="0" w:color="auto"/>
              <w:right w:val="single" w:sz="4" w:space="0" w:color="auto"/>
            </w:tcBorders>
            <w:vAlign w:val="center"/>
          </w:tcPr>
          <w:p w14:paraId="67B18BDC" w14:textId="77777777" w:rsidR="00F00AEA" w:rsidRPr="00B15D8E" w:rsidRDefault="0021793A" w:rsidP="000B3E30">
            <w:pPr>
              <w:pStyle w:val="Standard"/>
              <w:snapToGrid w:val="0"/>
              <w:spacing w:line="288" w:lineRule="auto"/>
              <w:jc w:val="center"/>
              <w:rPr>
                <w:rFonts w:ascii="Garamond" w:hAnsi="Garamond" w:cstheme="minorHAnsi"/>
                <w:sz w:val="22"/>
                <w:szCs w:val="22"/>
              </w:rPr>
            </w:pPr>
            <w:r w:rsidRPr="00B15D8E">
              <w:rPr>
                <w:rFonts w:ascii="Garamond" w:hAnsi="Garamond" w:cstheme="minorHAnsi"/>
                <w:sz w:val="22"/>
                <w:szCs w:val="22"/>
              </w:rPr>
              <w:t>TAK</w:t>
            </w:r>
          </w:p>
        </w:tc>
        <w:tc>
          <w:tcPr>
            <w:tcW w:w="3118" w:type="dxa"/>
            <w:tcBorders>
              <w:top w:val="single" w:sz="4" w:space="0" w:color="auto"/>
              <w:left w:val="single" w:sz="4" w:space="0" w:color="auto"/>
              <w:bottom w:val="single" w:sz="4" w:space="0" w:color="auto"/>
              <w:right w:val="single" w:sz="4" w:space="0" w:color="auto"/>
            </w:tcBorders>
            <w:vAlign w:val="center"/>
          </w:tcPr>
          <w:p w14:paraId="214F5D6D" w14:textId="77777777" w:rsidR="00F00AEA" w:rsidRPr="00B15D8E" w:rsidRDefault="00F00AEA" w:rsidP="000B3E30">
            <w:pPr>
              <w:pStyle w:val="Standard"/>
              <w:autoSpaceDE w:val="0"/>
              <w:snapToGrid w:val="0"/>
              <w:spacing w:line="288" w:lineRule="auto"/>
              <w:jc w:val="center"/>
              <w:rPr>
                <w:rFonts w:ascii="Garamond" w:hAnsi="Garamond"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7CBFE4A7" w14:textId="77777777" w:rsidR="00F00AEA" w:rsidRPr="00B15D8E" w:rsidRDefault="00F00AEA" w:rsidP="000B3E30">
            <w:pPr>
              <w:pStyle w:val="Zawartotabeli"/>
              <w:snapToGrid w:val="0"/>
              <w:spacing w:line="288" w:lineRule="auto"/>
              <w:jc w:val="center"/>
              <w:rPr>
                <w:rFonts w:ascii="Garamond" w:hAnsi="Garamond" w:cs="Arial"/>
                <w:sz w:val="22"/>
                <w:szCs w:val="22"/>
              </w:rPr>
            </w:pPr>
            <w:r w:rsidRPr="00B15D8E">
              <w:rPr>
                <w:rFonts w:ascii="Garamond" w:hAnsi="Garamond" w:cs="Arial"/>
                <w:sz w:val="22"/>
                <w:szCs w:val="22"/>
                <w:lang w:eastAsia="en-US"/>
              </w:rPr>
              <w:t>- - -</w:t>
            </w:r>
          </w:p>
        </w:tc>
      </w:tr>
      <w:tr w:rsidR="00F00AEA" w:rsidRPr="00B15D8E" w14:paraId="23FC67B6" w14:textId="77777777" w:rsidTr="009907C7">
        <w:tc>
          <w:tcPr>
            <w:tcW w:w="676" w:type="dxa"/>
            <w:tcBorders>
              <w:top w:val="single" w:sz="4" w:space="0" w:color="auto"/>
              <w:left w:val="single" w:sz="4" w:space="0" w:color="auto"/>
              <w:bottom w:val="single" w:sz="4" w:space="0" w:color="auto"/>
              <w:right w:val="single" w:sz="4" w:space="0" w:color="auto"/>
            </w:tcBorders>
            <w:vAlign w:val="center"/>
          </w:tcPr>
          <w:p w14:paraId="55EC19D3" w14:textId="77777777" w:rsidR="00F00AEA" w:rsidRPr="00B15D8E" w:rsidRDefault="00F00AEA" w:rsidP="000B3E30">
            <w:pPr>
              <w:pStyle w:val="Akapitzlist"/>
              <w:numPr>
                <w:ilvl w:val="0"/>
                <w:numId w:val="41"/>
              </w:numPr>
              <w:suppressAutoHyphens w:val="0"/>
              <w:autoSpaceDN/>
              <w:spacing w:after="0" w:line="288" w:lineRule="auto"/>
              <w:ind w:left="0" w:firstLine="0"/>
              <w:contextualSpacing/>
              <w:jc w:val="center"/>
              <w:rPr>
                <w:rFonts w:ascii="Garamond" w:eastAsia="Times New Roman" w:hAnsi="Garamond" w:cs="Arial"/>
                <w:bCs/>
                <w:lang w:eastAsia="pl-PL"/>
              </w:rPr>
            </w:pPr>
          </w:p>
        </w:tc>
        <w:tc>
          <w:tcPr>
            <w:tcW w:w="6123" w:type="dxa"/>
            <w:tcBorders>
              <w:top w:val="single" w:sz="4" w:space="0" w:color="auto"/>
              <w:left w:val="single" w:sz="4" w:space="0" w:color="auto"/>
              <w:bottom w:val="single" w:sz="4" w:space="0" w:color="auto"/>
              <w:right w:val="single" w:sz="4" w:space="0" w:color="auto"/>
            </w:tcBorders>
          </w:tcPr>
          <w:p w14:paraId="5DA79FFF" w14:textId="77777777" w:rsidR="00F00AEA" w:rsidRPr="00B15D8E" w:rsidRDefault="00F00AEA" w:rsidP="000B3E30">
            <w:pPr>
              <w:pStyle w:val="Standard"/>
              <w:snapToGrid w:val="0"/>
              <w:spacing w:line="288" w:lineRule="auto"/>
              <w:rPr>
                <w:rFonts w:ascii="Garamond" w:hAnsi="Garamond" w:cstheme="minorHAnsi"/>
                <w:sz w:val="22"/>
                <w:szCs w:val="22"/>
              </w:rPr>
            </w:pPr>
            <w:r w:rsidRPr="00B15D8E">
              <w:rPr>
                <w:rFonts w:ascii="Garamond" w:hAnsi="Garamond" w:cstheme="minorHAnsi"/>
                <w:sz w:val="22"/>
                <w:szCs w:val="22"/>
              </w:rPr>
              <w:t>Instrukcja obsługi w języku polskim w formie elektronicznej i drukowanej.</w:t>
            </w:r>
          </w:p>
        </w:tc>
        <w:tc>
          <w:tcPr>
            <w:tcW w:w="1560" w:type="dxa"/>
            <w:tcBorders>
              <w:top w:val="single" w:sz="4" w:space="0" w:color="auto"/>
              <w:left w:val="single" w:sz="4" w:space="0" w:color="auto"/>
              <w:bottom w:val="single" w:sz="4" w:space="0" w:color="auto"/>
              <w:right w:val="single" w:sz="4" w:space="0" w:color="auto"/>
            </w:tcBorders>
            <w:vAlign w:val="center"/>
          </w:tcPr>
          <w:p w14:paraId="02B1EC81" w14:textId="77777777" w:rsidR="00F00AEA" w:rsidRPr="00B15D8E" w:rsidRDefault="0021793A" w:rsidP="000B3E30">
            <w:pPr>
              <w:pStyle w:val="Standard"/>
              <w:snapToGrid w:val="0"/>
              <w:spacing w:line="288" w:lineRule="auto"/>
              <w:jc w:val="center"/>
              <w:rPr>
                <w:rFonts w:ascii="Garamond" w:hAnsi="Garamond" w:cstheme="minorHAnsi"/>
                <w:sz w:val="22"/>
                <w:szCs w:val="22"/>
              </w:rPr>
            </w:pPr>
            <w:r w:rsidRPr="00B15D8E">
              <w:rPr>
                <w:rFonts w:ascii="Garamond" w:hAnsi="Garamond" w:cstheme="minorHAnsi"/>
                <w:sz w:val="22"/>
                <w:szCs w:val="22"/>
              </w:rPr>
              <w:t>TAK</w:t>
            </w:r>
          </w:p>
        </w:tc>
        <w:tc>
          <w:tcPr>
            <w:tcW w:w="3118" w:type="dxa"/>
            <w:tcBorders>
              <w:top w:val="single" w:sz="4" w:space="0" w:color="auto"/>
              <w:left w:val="single" w:sz="4" w:space="0" w:color="auto"/>
              <w:bottom w:val="single" w:sz="4" w:space="0" w:color="auto"/>
              <w:right w:val="single" w:sz="4" w:space="0" w:color="auto"/>
            </w:tcBorders>
            <w:vAlign w:val="center"/>
          </w:tcPr>
          <w:p w14:paraId="7ECAD5CB" w14:textId="77777777" w:rsidR="00F00AEA" w:rsidRPr="00B15D8E" w:rsidRDefault="00F00AEA" w:rsidP="000B3E30">
            <w:pPr>
              <w:pStyle w:val="Standard"/>
              <w:autoSpaceDE w:val="0"/>
              <w:snapToGrid w:val="0"/>
              <w:spacing w:line="288" w:lineRule="auto"/>
              <w:jc w:val="center"/>
              <w:rPr>
                <w:rFonts w:ascii="Garamond" w:hAnsi="Garamond" w:cs="Arial"/>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4678D126" w14:textId="77777777" w:rsidR="00F00AEA" w:rsidRPr="00B15D8E" w:rsidRDefault="00F00AEA" w:rsidP="000B3E30">
            <w:pPr>
              <w:pStyle w:val="Zawartotabeli"/>
              <w:snapToGrid w:val="0"/>
              <w:spacing w:line="288" w:lineRule="auto"/>
              <w:jc w:val="center"/>
              <w:rPr>
                <w:rFonts w:ascii="Garamond" w:hAnsi="Garamond" w:cs="Arial"/>
                <w:sz w:val="22"/>
                <w:szCs w:val="22"/>
              </w:rPr>
            </w:pPr>
            <w:r w:rsidRPr="00B15D8E">
              <w:rPr>
                <w:rFonts w:ascii="Garamond" w:hAnsi="Garamond" w:cs="Arial"/>
                <w:sz w:val="22"/>
                <w:szCs w:val="22"/>
                <w:lang w:eastAsia="en-US"/>
              </w:rPr>
              <w:t>- - -</w:t>
            </w:r>
          </w:p>
        </w:tc>
      </w:tr>
    </w:tbl>
    <w:p w14:paraId="252380D8" w14:textId="77777777" w:rsidR="002A287F" w:rsidRPr="00B15D8E" w:rsidRDefault="002A287F" w:rsidP="000B3E30">
      <w:pPr>
        <w:spacing w:line="288" w:lineRule="auto"/>
        <w:rPr>
          <w:rFonts w:ascii="Garamond" w:hAnsi="Garamond"/>
          <w:sz w:val="22"/>
          <w:szCs w:val="22"/>
        </w:rPr>
      </w:pPr>
    </w:p>
    <w:sectPr w:rsidR="002A287F" w:rsidRPr="00B15D8E" w:rsidSect="00BA794D">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ECEF6" w14:textId="77777777" w:rsidR="00871F04" w:rsidRDefault="00871F04" w:rsidP="001D3897">
      <w:r>
        <w:separator/>
      </w:r>
    </w:p>
  </w:endnote>
  <w:endnote w:type="continuationSeparator" w:id="0">
    <w:p w14:paraId="5662E836" w14:textId="77777777" w:rsidR="00871F04" w:rsidRDefault="00871F04" w:rsidP="001D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29121"/>
      <w:docPartObj>
        <w:docPartGallery w:val="Page Numbers (Bottom of Page)"/>
        <w:docPartUnique/>
      </w:docPartObj>
    </w:sdtPr>
    <w:sdtContent>
      <w:p w14:paraId="32B96DA2" w14:textId="0255E771" w:rsidR="00A43A2A" w:rsidRDefault="00A43A2A">
        <w:pPr>
          <w:pStyle w:val="Stopka"/>
          <w:jc w:val="right"/>
        </w:pPr>
        <w:r>
          <w:fldChar w:fldCharType="begin"/>
        </w:r>
        <w:r>
          <w:instrText>PAGE   \* MERGEFORMAT</w:instrText>
        </w:r>
        <w:r>
          <w:fldChar w:fldCharType="separate"/>
        </w:r>
        <w:r w:rsidR="002020DF">
          <w:rPr>
            <w:noProof/>
          </w:rPr>
          <w:t>58</w:t>
        </w:r>
        <w:r>
          <w:fldChar w:fldCharType="end"/>
        </w:r>
      </w:p>
    </w:sdtContent>
  </w:sdt>
  <w:p w14:paraId="0EAFA1CB" w14:textId="77777777" w:rsidR="00A43A2A" w:rsidRDefault="00A43A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E5519" w14:textId="77777777" w:rsidR="00871F04" w:rsidRDefault="00871F04" w:rsidP="001D3897">
      <w:r>
        <w:separator/>
      </w:r>
    </w:p>
  </w:footnote>
  <w:footnote w:type="continuationSeparator" w:id="0">
    <w:p w14:paraId="2576AC1C" w14:textId="77777777" w:rsidR="00871F04" w:rsidRDefault="00871F04" w:rsidP="001D3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5C8E" w14:textId="77777777" w:rsidR="00A43A2A" w:rsidRDefault="00A43A2A" w:rsidP="00B15D8E">
    <w:pPr>
      <w:tabs>
        <w:tab w:val="center" w:pos="4536"/>
        <w:tab w:val="right" w:pos="14040"/>
      </w:tabs>
      <w:suppressAutoHyphens w:val="0"/>
      <w:rPr>
        <w:rFonts w:ascii="Garamond" w:hAnsi="Garamond"/>
        <w:kern w:val="0"/>
        <w:sz w:val="22"/>
        <w:szCs w:val="22"/>
      </w:rPr>
    </w:pPr>
    <w:r>
      <w:rPr>
        <w:noProof/>
        <w:sz w:val="18"/>
        <w:szCs w:val="18"/>
      </w:rPr>
      <w:drawing>
        <wp:anchor distT="0" distB="0" distL="114300" distR="114300" simplePos="0" relativeHeight="251664384" behindDoc="0" locked="0" layoutInCell="1" allowOverlap="1" wp14:anchorId="63EA2FCF" wp14:editId="2A3905BF">
          <wp:simplePos x="0" y="0"/>
          <wp:positionH relativeFrom="column">
            <wp:posOffset>790575</wp:posOffset>
          </wp:positionH>
          <wp:positionV relativeFrom="paragraph">
            <wp:posOffset>-285115</wp:posOffset>
          </wp:positionV>
          <wp:extent cx="7578090" cy="865505"/>
          <wp:effectExtent l="0" t="0" r="381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14:sizeRelH relativeFrom="page">
            <wp14:pctWidth>0</wp14:pctWidth>
          </wp14:sizeRelH>
          <wp14:sizeRelV relativeFrom="page">
            <wp14:pctHeight>0</wp14:pctHeight>
          </wp14:sizeRelV>
        </wp:anchor>
      </w:drawing>
    </w:r>
    <w:r w:rsidRPr="007B77B0">
      <w:rPr>
        <w:rFonts w:ascii="Garamond" w:hAnsi="Garamond"/>
        <w:kern w:val="0"/>
        <w:sz w:val="22"/>
        <w:szCs w:val="22"/>
      </w:rPr>
      <w:t>NSSU.DFP.271</w:t>
    </w:r>
    <w:r>
      <w:rPr>
        <w:rFonts w:ascii="Garamond" w:hAnsi="Garamond"/>
        <w:kern w:val="0"/>
        <w:sz w:val="22"/>
        <w:szCs w:val="22"/>
      </w:rPr>
      <w:t>.6.2019</w:t>
    </w:r>
    <w:r w:rsidRPr="007B77B0">
      <w:rPr>
        <w:rFonts w:ascii="Garamond" w:hAnsi="Garamond"/>
        <w:kern w:val="0"/>
        <w:sz w:val="22"/>
        <w:szCs w:val="22"/>
      </w:rPr>
      <w:t xml:space="preserve">.EP                                         </w:t>
    </w:r>
    <w:r>
      <w:rPr>
        <w:rFonts w:ascii="Garamond" w:hAnsi="Garamond"/>
        <w:kern w:val="0"/>
        <w:sz w:val="22"/>
        <w:szCs w:val="22"/>
      </w:rPr>
      <w:t xml:space="preserve">         </w:t>
    </w:r>
    <w:r w:rsidRPr="007B77B0">
      <w:rPr>
        <w:rFonts w:ascii="Garamond" w:hAnsi="Garamond"/>
        <w:kern w:val="0"/>
        <w:sz w:val="22"/>
        <w:szCs w:val="22"/>
      </w:rPr>
      <w:t xml:space="preserve">  </w:t>
    </w:r>
    <w:r>
      <w:rPr>
        <w:rFonts w:ascii="Garamond" w:hAnsi="Garamond"/>
        <w:kern w:val="0"/>
        <w:sz w:val="22"/>
        <w:szCs w:val="22"/>
      </w:rPr>
      <w:t xml:space="preserve">                     </w:t>
    </w:r>
    <w:r w:rsidRPr="009B3B77">
      <w:rPr>
        <w:rFonts w:ascii="Garamond" w:hAnsi="Garamond"/>
        <w:b/>
        <w:kern w:val="0"/>
        <w:sz w:val="22"/>
        <w:szCs w:val="22"/>
      </w:rPr>
      <w:t xml:space="preserve">       </w:t>
    </w:r>
    <w:r>
      <w:rPr>
        <w:rFonts w:ascii="Garamond" w:hAnsi="Garamond"/>
        <w:b/>
        <w:kern w:val="0"/>
        <w:sz w:val="22"/>
        <w:szCs w:val="22"/>
      </w:rPr>
      <w:t xml:space="preserve">              </w:t>
    </w:r>
    <w:r w:rsidRPr="009B3B77">
      <w:rPr>
        <w:rFonts w:ascii="Garamond" w:hAnsi="Garamond"/>
        <w:b/>
        <w:kern w:val="0"/>
        <w:sz w:val="22"/>
        <w:szCs w:val="22"/>
      </w:rPr>
      <w:t xml:space="preserve">                                          </w:t>
    </w:r>
    <w:r>
      <w:rPr>
        <w:rFonts w:ascii="Garamond" w:hAnsi="Garamond"/>
        <w:b/>
        <w:kern w:val="0"/>
        <w:sz w:val="22"/>
        <w:szCs w:val="22"/>
      </w:rPr>
      <w:t xml:space="preserve">                           </w:t>
    </w:r>
    <w:r w:rsidRPr="009B3B77">
      <w:rPr>
        <w:rFonts w:ascii="Garamond" w:hAnsi="Garamond"/>
        <w:b/>
        <w:kern w:val="0"/>
        <w:sz w:val="22"/>
        <w:szCs w:val="22"/>
      </w:rPr>
      <w:t xml:space="preserve">  </w:t>
    </w:r>
    <w:r w:rsidRPr="00A352C6">
      <w:rPr>
        <w:rFonts w:ascii="Garamond" w:hAnsi="Garamond"/>
        <w:kern w:val="0"/>
        <w:sz w:val="22"/>
        <w:szCs w:val="22"/>
      </w:rPr>
      <w:t>Załącznik nr 1a do specyfikacji</w:t>
    </w:r>
  </w:p>
  <w:p w14:paraId="694E73F2" w14:textId="77777777" w:rsidR="00A43A2A" w:rsidRPr="00B15D8E" w:rsidRDefault="00A43A2A" w:rsidP="00B15D8E">
    <w:pPr>
      <w:tabs>
        <w:tab w:val="center" w:pos="4536"/>
        <w:tab w:val="right" w:pos="14040"/>
      </w:tabs>
      <w:suppressAutoHyphens w:val="0"/>
      <w:jc w:val="right"/>
      <w:rPr>
        <w:rFonts w:ascii="Garamond" w:hAnsi="Garamond"/>
        <w:kern w:val="0"/>
        <w:sz w:val="22"/>
        <w:szCs w:val="22"/>
      </w:rPr>
    </w:pPr>
    <w:r>
      <w:rPr>
        <w:rFonts w:ascii="Garamond" w:hAnsi="Garamond"/>
        <w:kern w:val="0"/>
        <w:sz w:val="22"/>
        <w:szCs w:val="22"/>
      </w:rPr>
      <w:t>Załącznik nr …… do umowy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7A899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F7175B"/>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531C2"/>
    <w:multiLevelType w:val="hybridMultilevel"/>
    <w:tmpl w:val="1D7EEF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D233457"/>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DD52EC"/>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B3529C"/>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8E18BF"/>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92741D"/>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BA163A"/>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641951"/>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E224E8"/>
    <w:multiLevelType w:val="hybridMultilevel"/>
    <w:tmpl w:val="88EC35F6"/>
    <w:lvl w:ilvl="0" w:tplc="87B0E86A">
      <w:start w:val="1"/>
      <w:numFmt w:val="bullet"/>
      <w:lvlText w:val=""/>
      <w:lvlJc w:val="left"/>
      <w:pPr>
        <w:ind w:left="720" w:hanging="360"/>
      </w:pPr>
      <w:rPr>
        <w:rFonts w:ascii="Symbol" w:hAnsi="Symbol" w:hint="default"/>
        <w:b w:val="0"/>
        <w:strike w:val="0"/>
        <w:vertAlign w:val="baseli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0380985"/>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3E63AC"/>
    <w:multiLevelType w:val="hybridMultilevel"/>
    <w:tmpl w:val="DE72645E"/>
    <w:lvl w:ilvl="0" w:tplc="CD5AB16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36A04750"/>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C46147"/>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C65B58"/>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F632E4"/>
    <w:multiLevelType w:val="hybridMultilevel"/>
    <w:tmpl w:val="8E20E932"/>
    <w:lvl w:ilvl="0" w:tplc="14648FE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7E73A72"/>
    <w:multiLevelType w:val="hybridMultilevel"/>
    <w:tmpl w:val="6E3ED430"/>
    <w:lvl w:ilvl="0" w:tplc="04090017">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B5B1801"/>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9C6EE7"/>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2C0BFD"/>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4319FE"/>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3F4A34"/>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7C07EC"/>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9F445D"/>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030D51"/>
    <w:multiLevelType w:val="hybridMultilevel"/>
    <w:tmpl w:val="9F74D02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AB228D"/>
    <w:multiLevelType w:val="hybridMultilevel"/>
    <w:tmpl w:val="D8F4BB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CE20576"/>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647F75"/>
    <w:multiLevelType w:val="hybridMultilevel"/>
    <w:tmpl w:val="6E3ED430"/>
    <w:lvl w:ilvl="0" w:tplc="04090017">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D706507"/>
    <w:multiLevelType w:val="hybridMultilevel"/>
    <w:tmpl w:val="B93CC5CA"/>
    <w:lvl w:ilvl="0" w:tplc="8C7E4C0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DE6628"/>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114821"/>
    <w:multiLevelType w:val="hybridMultilevel"/>
    <w:tmpl w:val="348ADB9E"/>
    <w:lvl w:ilvl="0" w:tplc="E4705788">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4EC7896"/>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FA72BE"/>
    <w:multiLevelType w:val="hybridMultilevel"/>
    <w:tmpl w:val="570487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A517C80"/>
    <w:multiLevelType w:val="hybridMultilevel"/>
    <w:tmpl w:val="0B681206"/>
    <w:lvl w:ilvl="0" w:tplc="14648FE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7" w15:restartNumberingAfterBreak="0">
    <w:nsid w:val="6B614133"/>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0065EC"/>
    <w:multiLevelType w:val="hybridMultilevel"/>
    <w:tmpl w:val="B0FC34CA"/>
    <w:lvl w:ilvl="0" w:tplc="14648FE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9" w15:restartNumberingAfterBreak="0">
    <w:nsid w:val="758A79E3"/>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167344"/>
    <w:multiLevelType w:val="hybridMultilevel"/>
    <w:tmpl w:val="2FFC549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3C16DA"/>
    <w:multiLevelType w:val="hybridMultilevel"/>
    <w:tmpl w:val="A28C82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987719"/>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D75202"/>
    <w:multiLevelType w:val="hybridMultilevel"/>
    <w:tmpl w:val="305E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13"/>
  </w:num>
  <w:num w:numId="5">
    <w:abstractNumId w:val="17"/>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36"/>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4"/>
  </w:num>
  <w:num w:numId="13">
    <w:abstractNumId w:val="12"/>
  </w:num>
  <w:num w:numId="14">
    <w:abstractNumId w:val="21"/>
  </w:num>
  <w:num w:numId="15">
    <w:abstractNumId w:val="23"/>
  </w:num>
  <w:num w:numId="16">
    <w:abstractNumId w:val="22"/>
  </w:num>
  <w:num w:numId="17">
    <w:abstractNumId w:val="7"/>
  </w:num>
  <w:num w:numId="18">
    <w:abstractNumId w:val="4"/>
  </w:num>
  <w:num w:numId="19">
    <w:abstractNumId w:val="9"/>
  </w:num>
  <w:num w:numId="20">
    <w:abstractNumId w:val="39"/>
  </w:num>
  <w:num w:numId="21">
    <w:abstractNumId w:val="15"/>
  </w:num>
  <w:num w:numId="22">
    <w:abstractNumId w:val="14"/>
  </w:num>
  <w:num w:numId="23">
    <w:abstractNumId w:val="2"/>
  </w:num>
  <w:num w:numId="24">
    <w:abstractNumId w:val="16"/>
  </w:num>
  <w:num w:numId="25">
    <w:abstractNumId w:val="6"/>
  </w:num>
  <w:num w:numId="26">
    <w:abstractNumId w:val="43"/>
  </w:num>
  <w:num w:numId="27">
    <w:abstractNumId w:val="25"/>
  </w:num>
  <w:num w:numId="28">
    <w:abstractNumId w:val="8"/>
  </w:num>
  <w:num w:numId="29">
    <w:abstractNumId w:val="29"/>
  </w:num>
  <w:num w:numId="30">
    <w:abstractNumId w:val="10"/>
  </w:num>
  <w:num w:numId="31">
    <w:abstractNumId w:val="37"/>
  </w:num>
  <w:num w:numId="32">
    <w:abstractNumId w:val="5"/>
  </w:num>
  <w:num w:numId="33">
    <w:abstractNumId w:val="32"/>
  </w:num>
  <w:num w:numId="34">
    <w:abstractNumId w:val="24"/>
  </w:num>
  <w:num w:numId="35">
    <w:abstractNumId w:val="44"/>
  </w:num>
  <w:num w:numId="36">
    <w:abstractNumId w:val="20"/>
  </w:num>
  <w:num w:numId="37">
    <w:abstractNumId w:val="40"/>
  </w:num>
  <w:num w:numId="38">
    <w:abstractNumId w:val="41"/>
  </w:num>
  <w:num w:numId="39">
    <w:abstractNumId w:val="26"/>
  </w:num>
  <w:num w:numId="40">
    <w:abstractNumId w:val="19"/>
  </w:num>
  <w:num w:numId="41">
    <w:abstractNumId w:val="42"/>
  </w:num>
  <w:num w:numId="42">
    <w:abstractNumId w:val="33"/>
  </w:num>
  <w:num w:numId="43">
    <w:abstractNumId w:val="35"/>
  </w:num>
  <w:num w:numId="44">
    <w:abstractNumId w:val="3"/>
  </w:num>
  <w:num w:numId="45">
    <w:abstractNumId w:val="27"/>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systemu Windows">
    <w15:presenceInfo w15:providerId="None" w15:userId="Użytkownik systemu Windows"/>
  </w15:person>
  <w15:person w15:author="Edyta Prokopiuk">
    <w15:presenceInfo w15:providerId="AD" w15:userId="S-1-5-21-3082951464-556895355-1887223894-10266"/>
  </w15:person>
  <w15:person w15:author="Marek Piotrowski">
    <w15:presenceInfo w15:providerId="None" w15:userId="Marek Piotr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241"/>
    <w:rsid w:val="00000183"/>
    <w:rsid w:val="00002570"/>
    <w:rsid w:val="00033DA2"/>
    <w:rsid w:val="00036A0F"/>
    <w:rsid w:val="0003711D"/>
    <w:rsid w:val="0007051F"/>
    <w:rsid w:val="00071DF4"/>
    <w:rsid w:val="000762B0"/>
    <w:rsid w:val="00083C40"/>
    <w:rsid w:val="0008572B"/>
    <w:rsid w:val="000A6E4D"/>
    <w:rsid w:val="000B218D"/>
    <w:rsid w:val="000B3E30"/>
    <w:rsid w:val="000B415A"/>
    <w:rsid w:val="000C4AA2"/>
    <w:rsid w:val="000C552E"/>
    <w:rsid w:val="000C669C"/>
    <w:rsid w:val="000D1A08"/>
    <w:rsid w:val="0011199B"/>
    <w:rsid w:val="00116C31"/>
    <w:rsid w:val="00116D8C"/>
    <w:rsid w:val="00122FC2"/>
    <w:rsid w:val="00123799"/>
    <w:rsid w:val="00124278"/>
    <w:rsid w:val="00132B50"/>
    <w:rsid w:val="00140300"/>
    <w:rsid w:val="00140305"/>
    <w:rsid w:val="00167505"/>
    <w:rsid w:val="00173FA6"/>
    <w:rsid w:val="00175D68"/>
    <w:rsid w:val="001B2E81"/>
    <w:rsid w:val="001C421D"/>
    <w:rsid w:val="001D0309"/>
    <w:rsid w:val="001D067A"/>
    <w:rsid w:val="001D3897"/>
    <w:rsid w:val="001D6881"/>
    <w:rsid w:val="001D6A33"/>
    <w:rsid w:val="001E7F07"/>
    <w:rsid w:val="001F1B66"/>
    <w:rsid w:val="0020096D"/>
    <w:rsid w:val="002020DF"/>
    <w:rsid w:val="0021421F"/>
    <w:rsid w:val="0021576B"/>
    <w:rsid w:val="0021793A"/>
    <w:rsid w:val="002333D7"/>
    <w:rsid w:val="00236612"/>
    <w:rsid w:val="00236798"/>
    <w:rsid w:val="00245A0C"/>
    <w:rsid w:val="002471E1"/>
    <w:rsid w:val="002473A0"/>
    <w:rsid w:val="00260543"/>
    <w:rsid w:val="00273A99"/>
    <w:rsid w:val="0028178F"/>
    <w:rsid w:val="002854ED"/>
    <w:rsid w:val="002A287F"/>
    <w:rsid w:val="002B359A"/>
    <w:rsid w:val="002B6E2E"/>
    <w:rsid w:val="002C776D"/>
    <w:rsid w:val="002D0B3D"/>
    <w:rsid w:val="002D6B37"/>
    <w:rsid w:val="002E40E0"/>
    <w:rsid w:val="002F208B"/>
    <w:rsid w:val="002F410D"/>
    <w:rsid w:val="002F4669"/>
    <w:rsid w:val="00300D70"/>
    <w:rsid w:val="003050F8"/>
    <w:rsid w:val="003101E6"/>
    <w:rsid w:val="00335A0A"/>
    <w:rsid w:val="0036081C"/>
    <w:rsid w:val="00361DDC"/>
    <w:rsid w:val="003726CA"/>
    <w:rsid w:val="0037271B"/>
    <w:rsid w:val="003742C4"/>
    <w:rsid w:val="0038568A"/>
    <w:rsid w:val="003916E6"/>
    <w:rsid w:val="00391C3F"/>
    <w:rsid w:val="00394220"/>
    <w:rsid w:val="003957BE"/>
    <w:rsid w:val="003A1587"/>
    <w:rsid w:val="003A3986"/>
    <w:rsid w:val="003A4E78"/>
    <w:rsid w:val="003A510F"/>
    <w:rsid w:val="003C0375"/>
    <w:rsid w:val="003D739F"/>
    <w:rsid w:val="003E2A7C"/>
    <w:rsid w:val="003F198D"/>
    <w:rsid w:val="003F1A46"/>
    <w:rsid w:val="003F4202"/>
    <w:rsid w:val="00406E0C"/>
    <w:rsid w:val="00414432"/>
    <w:rsid w:val="00417C6E"/>
    <w:rsid w:val="004203B2"/>
    <w:rsid w:val="0043315F"/>
    <w:rsid w:val="00436FC8"/>
    <w:rsid w:val="004565FD"/>
    <w:rsid w:val="00462B5C"/>
    <w:rsid w:val="00464B85"/>
    <w:rsid w:val="0048317D"/>
    <w:rsid w:val="00483E7A"/>
    <w:rsid w:val="00484D04"/>
    <w:rsid w:val="00486919"/>
    <w:rsid w:val="00493EF1"/>
    <w:rsid w:val="004A50B4"/>
    <w:rsid w:val="004A72A5"/>
    <w:rsid w:val="004B207B"/>
    <w:rsid w:val="004C17FD"/>
    <w:rsid w:val="00501786"/>
    <w:rsid w:val="0050796E"/>
    <w:rsid w:val="00511DEA"/>
    <w:rsid w:val="00516086"/>
    <w:rsid w:val="00533A12"/>
    <w:rsid w:val="00535FBE"/>
    <w:rsid w:val="0054275C"/>
    <w:rsid w:val="0055350F"/>
    <w:rsid w:val="00575846"/>
    <w:rsid w:val="005837D9"/>
    <w:rsid w:val="0059331A"/>
    <w:rsid w:val="00593B79"/>
    <w:rsid w:val="005A3D12"/>
    <w:rsid w:val="005C64EB"/>
    <w:rsid w:val="005D27C7"/>
    <w:rsid w:val="005D3825"/>
    <w:rsid w:val="005D6920"/>
    <w:rsid w:val="005D6D3F"/>
    <w:rsid w:val="005F25BB"/>
    <w:rsid w:val="00604C34"/>
    <w:rsid w:val="00624371"/>
    <w:rsid w:val="006328FC"/>
    <w:rsid w:val="00636F5D"/>
    <w:rsid w:val="00642BDC"/>
    <w:rsid w:val="00646049"/>
    <w:rsid w:val="00653DE2"/>
    <w:rsid w:val="00656B4A"/>
    <w:rsid w:val="00662B3B"/>
    <w:rsid w:val="006804E7"/>
    <w:rsid w:val="00686EA6"/>
    <w:rsid w:val="006A77DC"/>
    <w:rsid w:val="006B7C00"/>
    <w:rsid w:val="006C3023"/>
    <w:rsid w:val="006C555A"/>
    <w:rsid w:val="006D14E8"/>
    <w:rsid w:val="006E0541"/>
    <w:rsid w:val="006F0F95"/>
    <w:rsid w:val="00707C06"/>
    <w:rsid w:val="00710767"/>
    <w:rsid w:val="007328AD"/>
    <w:rsid w:val="00734B65"/>
    <w:rsid w:val="007410AB"/>
    <w:rsid w:val="007550D5"/>
    <w:rsid w:val="00756F84"/>
    <w:rsid w:val="00763A4A"/>
    <w:rsid w:val="00765432"/>
    <w:rsid w:val="00770A0B"/>
    <w:rsid w:val="00775673"/>
    <w:rsid w:val="007807F5"/>
    <w:rsid w:val="00781C1A"/>
    <w:rsid w:val="007831A8"/>
    <w:rsid w:val="00790973"/>
    <w:rsid w:val="0079756D"/>
    <w:rsid w:val="007C0B1A"/>
    <w:rsid w:val="007C1E95"/>
    <w:rsid w:val="007C4EB0"/>
    <w:rsid w:val="007D0163"/>
    <w:rsid w:val="007D213B"/>
    <w:rsid w:val="007F574B"/>
    <w:rsid w:val="00802FD7"/>
    <w:rsid w:val="0081511A"/>
    <w:rsid w:val="0082780D"/>
    <w:rsid w:val="00840018"/>
    <w:rsid w:val="00841D35"/>
    <w:rsid w:val="00860A14"/>
    <w:rsid w:val="00871F04"/>
    <w:rsid w:val="00890583"/>
    <w:rsid w:val="008969F4"/>
    <w:rsid w:val="008A144D"/>
    <w:rsid w:val="008A3CBA"/>
    <w:rsid w:val="008A73A2"/>
    <w:rsid w:val="008B0029"/>
    <w:rsid w:val="008D0DB2"/>
    <w:rsid w:val="008D1F4B"/>
    <w:rsid w:val="008E056E"/>
    <w:rsid w:val="008F06F0"/>
    <w:rsid w:val="008F1222"/>
    <w:rsid w:val="008F1AA1"/>
    <w:rsid w:val="00903A72"/>
    <w:rsid w:val="009048D5"/>
    <w:rsid w:val="0091746B"/>
    <w:rsid w:val="00922645"/>
    <w:rsid w:val="00922740"/>
    <w:rsid w:val="00936F6B"/>
    <w:rsid w:val="00937D97"/>
    <w:rsid w:val="009473FE"/>
    <w:rsid w:val="00947DE1"/>
    <w:rsid w:val="00961756"/>
    <w:rsid w:val="0097104F"/>
    <w:rsid w:val="00973DDD"/>
    <w:rsid w:val="00985361"/>
    <w:rsid w:val="0098776F"/>
    <w:rsid w:val="009907C7"/>
    <w:rsid w:val="00997EFA"/>
    <w:rsid w:val="009B3695"/>
    <w:rsid w:val="009B3FD7"/>
    <w:rsid w:val="009C5105"/>
    <w:rsid w:val="009D6E9C"/>
    <w:rsid w:val="009E19CD"/>
    <w:rsid w:val="009F3FB0"/>
    <w:rsid w:val="00A019AD"/>
    <w:rsid w:val="00A05E01"/>
    <w:rsid w:val="00A07D84"/>
    <w:rsid w:val="00A15B4E"/>
    <w:rsid w:val="00A33A38"/>
    <w:rsid w:val="00A36025"/>
    <w:rsid w:val="00A37298"/>
    <w:rsid w:val="00A42E07"/>
    <w:rsid w:val="00A43A2A"/>
    <w:rsid w:val="00A45A10"/>
    <w:rsid w:val="00A65537"/>
    <w:rsid w:val="00A6724F"/>
    <w:rsid w:val="00A821D4"/>
    <w:rsid w:val="00A8359D"/>
    <w:rsid w:val="00A974D7"/>
    <w:rsid w:val="00AC6A66"/>
    <w:rsid w:val="00AC79BB"/>
    <w:rsid w:val="00AD4915"/>
    <w:rsid w:val="00AE6206"/>
    <w:rsid w:val="00AF28D9"/>
    <w:rsid w:val="00AF3A07"/>
    <w:rsid w:val="00B025FA"/>
    <w:rsid w:val="00B02A02"/>
    <w:rsid w:val="00B034A9"/>
    <w:rsid w:val="00B10517"/>
    <w:rsid w:val="00B14B64"/>
    <w:rsid w:val="00B15D8E"/>
    <w:rsid w:val="00B230C8"/>
    <w:rsid w:val="00B30701"/>
    <w:rsid w:val="00B5580A"/>
    <w:rsid w:val="00B63304"/>
    <w:rsid w:val="00B63C05"/>
    <w:rsid w:val="00B64A97"/>
    <w:rsid w:val="00B65B85"/>
    <w:rsid w:val="00B66BEC"/>
    <w:rsid w:val="00B73107"/>
    <w:rsid w:val="00B745B3"/>
    <w:rsid w:val="00B752EE"/>
    <w:rsid w:val="00B842F6"/>
    <w:rsid w:val="00B95A3A"/>
    <w:rsid w:val="00B95B5E"/>
    <w:rsid w:val="00B97583"/>
    <w:rsid w:val="00BA1DC8"/>
    <w:rsid w:val="00BA6215"/>
    <w:rsid w:val="00BA794D"/>
    <w:rsid w:val="00BB463A"/>
    <w:rsid w:val="00BB6D5A"/>
    <w:rsid w:val="00BB7AC6"/>
    <w:rsid w:val="00BC6AC1"/>
    <w:rsid w:val="00BC778F"/>
    <w:rsid w:val="00BD5309"/>
    <w:rsid w:val="00BD56AF"/>
    <w:rsid w:val="00BE7BEB"/>
    <w:rsid w:val="00BF0C5A"/>
    <w:rsid w:val="00BF26C8"/>
    <w:rsid w:val="00BF6C5B"/>
    <w:rsid w:val="00C12A3D"/>
    <w:rsid w:val="00C2635B"/>
    <w:rsid w:val="00C30ECC"/>
    <w:rsid w:val="00C550E6"/>
    <w:rsid w:val="00C76A72"/>
    <w:rsid w:val="00C8204F"/>
    <w:rsid w:val="00C848E5"/>
    <w:rsid w:val="00C85DF1"/>
    <w:rsid w:val="00C87DBE"/>
    <w:rsid w:val="00C919F6"/>
    <w:rsid w:val="00C94145"/>
    <w:rsid w:val="00C97777"/>
    <w:rsid w:val="00CB03AD"/>
    <w:rsid w:val="00CB3C81"/>
    <w:rsid w:val="00CB41BA"/>
    <w:rsid w:val="00CB78D6"/>
    <w:rsid w:val="00CD2F10"/>
    <w:rsid w:val="00CD7F65"/>
    <w:rsid w:val="00CE3777"/>
    <w:rsid w:val="00CE78CC"/>
    <w:rsid w:val="00CF14FC"/>
    <w:rsid w:val="00D0192B"/>
    <w:rsid w:val="00D0731D"/>
    <w:rsid w:val="00D1717E"/>
    <w:rsid w:val="00D367EE"/>
    <w:rsid w:val="00D42767"/>
    <w:rsid w:val="00D446B6"/>
    <w:rsid w:val="00D52241"/>
    <w:rsid w:val="00D63580"/>
    <w:rsid w:val="00D955FB"/>
    <w:rsid w:val="00DA2D39"/>
    <w:rsid w:val="00DA4DE8"/>
    <w:rsid w:val="00DA709E"/>
    <w:rsid w:val="00DB2A22"/>
    <w:rsid w:val="00DB6B6D"/>
    <w:rsid w:val="00DC23F5"/>
    <w:rsid w:val="00DD21B3"/>
    <w:rsid w:val="00DE286A"/>
    <w:rsid w:val="00DE46AE"/>
    <w:rsid w:val="00DE7092"/>
    <w:rsid w:val="00E00771"/>
    <w:rsid w:val="00E0663E"/>
    <w:rsid w:val="00E150F5"/>
    <w:rsid w:val="00E16A56"/>
    <w:rsid w:val="00E23EB7"/>
    <w:rsid w:val="00E404BE"/>
    <w:rsid w:val="00E42DCA"/>
    <w:rsid w:val="00E448AB"/>
    <w:rsid w:val="00E54E92"/>
    <w:rsid w:val="00E60BDB"/>
    <w:rsid w:val="00E62EBB"/>
    <w:rsid w:val="00E7400B"/>
    <w:rsid w:val="00E7586C"/>
    <w:rsid w:val="00E8123B"/>
    <w:rsid w:val="00EB0A13"/>
    <w:rsid w:val="00EB0BCF"/>
    <w:rsid w:val="00EC75D7"/>
    <w:rsid w:val="00EE1325"/>
    <w:rsid w:val="00EE6DCC"/>
    <w:rsid w:val="00EF27CD"/>
    <w:rsid w:val="00EF7C5F"/>
    <w:rsid w:val="00F00AEA"/>
    <w:rsid w:val="00F0524A"/>
    <w:rsid w:val="00F06077"/>
    <w:rsid w:val="00F318D6"/>
    <w:rsid w:val="00F33BCE"/>
    <w:rsid w:val="00F37035"/>
    <w:rsid w:val="00F419F2"/>
    <w:rsid w:val="00F42238"/>
    <w:rsid w:val="00F45484"/>
    <w:rsid w:val="00F476DD"/>
    <w:rsid w:val="00F47F3C"/>
    <w:rsid w:val="00F54C46"/>
    <w:rsid w:val="00F73780"/>
    <w:rsid w:val="00F87135"/>
    <w:rsid w:val="00F91A05"/>
    <w:rsid w:val="00F9211C"/>
    <w:rsid w:val="00F949FB"/>
    <w:rsid w:val="00FA5E17"/>
    <w:rsid w:val="00FA5F9A"/>
    <w:rsid w:val="00FA7513"/>
    <w:rsid w:val="00FB1D89"/>
    <w:rsid w:val="00FB2AC0"/>
    <w:rsid w:val="00FC61C6"/>
    <w:rsid w:val="00FD654B"/>
    <w:rsid w:val="00FE088B"/>
    <w:rsid w:val="00FE6E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8C1F9"/>
  <w15:docId w15:val="{EA9B7AC4-C1E5-44C7-BE95-6155880D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3897"/>
    <w:pPr>
      <w:widowControl w:val="0"/>
      <w:suppressAutoHyphens/>
      <w:spacing w:after="0" w:line="240" w:lineRule="auto"/>
    </w:pPr>
    <w:rPr>
      <w:rFonts w:ascii="Times New Roman" w:eastAsia="Andale Sans UI" w:hAnsi="Times New Roman" w:cs="Times New Roman"/>
      <w:kern w:val="2"/>
      <w:sz w:val="24"/>
      <w:szCs w:val="24"/>
      <w:lang w:eastAsia="pl-PL"/>
    </w:rPr>
  </w:style>
  <w:style w:type="paragraph" w:styleId="Nagwek1">
    <w:name w:val="heading 1"/>
    <w:basedOn w:val="Normalny"/>
    <w:next w:val="Normalny"/>
    <w:link w:val="Nagwek1Znak"/>
    <w:qFormat/>
    <w:rsid w:val="001D3897"/>
    <w:pPr>
      <w:keepNext/>
      <w:numPr>
        <w:numId w:val="1"/>
      </w:numPr>
      <w:shd w:val="clear" w:color="auto" w:fill="FFFFFF"/>
      <w:ind w:left="5" w:firstLine="0"/>
      <w:outlineLvl w:val="0"/>
    </w:pPr>
    <w:rPr>
      <w:b/>
      <w:bCs/>
      <w:sz w:val="14"/>
      <w:szCs w:val="14"/>
    </w:rPr>
  </w:style>
  <w:style w:type="paragraph" w:styleId="Nagwek2">
    <w:name w:val="heading 2"/>
    <w:basedOn w:val="Normalny"/>
    <w:next w:val="Normalny"/>
    <w:link w:val="Nagwek2Znak"/>
    <w:semiHidden/>
    <w:unhideWhenUsed/>
    <w:qFormat/>
    <w:rsid w:val="001D3897"/>
    <w:pPr>
      <w:keepNext/>
      <w:numPr>
        <w:ilvl w:val="1"/>
        <w:numId w:val="1"/>
      </w:numPr>
      <w:shd w:val="clear" w:color="auto" w:fill="FFFFFF"/>
      <w:ind w:left="10" w:firstLine="0"/>
      <w:outlineLvl w:val="1"/>
    </w:pPr>
    <w:rPr>
      <w:b/>
      <w:bCs/>
      <w:sz w:val="14"/>
      <w:szCs w:val="14"/>
    </w:rPr>
  </w:style>
  <w:style w:type="paragraph" w:styleId="Nagwek3">
    <w:name w:val="heading 3"/>
    <w:basedOn w:val="Normalny"/>
    <w:next w:val="Normalny"/>
    <w:link w:val="Nagwek3Znak"/>
    <w:semiHidden/>
    <w:unhideWhenUsed/>
    <w:qFormat/>
    <w:rsid w:val="001D3897"/>
    <w:pPr>
      <w:keepNext/>
      <w:numPr>
        <w:ilvl w:val="2"/>
        <w:numId w:val="1"/>
      </w:numPr>
      <w:shd w:val="clear" w:color="auto" w:fill="FFFFFF"/>
      <w:ind w:left="0" w:right="140" w:firstLine="0"/>
      <w:jc w:val="center"/>
      <w:outlineLvl w:val="2"/>
    </w:pPr>
    <w:rPr>
      <w:rFonts w:cs="Arial"/>
      <w:b/>
      <w:spacing w:val="-3"/>
      <w:sz w:val="20"/>
    </w:rPr>
  </w:style>
  <w:style w:type="paragraph" w:styleId="Nagwek4">
    <w:name w:val="heading 4"/>
    <w:basedOn w:val="Normalny"/>
    <w:next w:val="Normalny"/>
    <w:link w:val="Nagwek4Znak"/>
    <w:semiHidden/>
    <w:unhideWhenUsed/>
    <w:qFormat/>
    <w:rsid w:val="001D3897"/>
    <w:pPr>
      <w:keepNext/>
      <w:numPr>
        <w:ilvl w:val="3"/>
        <w:numId w:val="1"/>
      </w:numPr>
      <w:jc w:val="center"/>
      <w:outlineLvl w:val="3"/>
    </w:pPr>
    <w:rPr>
      <w:rFonts w:eastAsia="Arial Unicode MS"/>
      <w:b/>
      <w:sz w:val="28"/>
    </w:rPr>
  </w:style>
  <w:style w:type="paragraph" w:styleId="Nagwek5">
    <w:name w:val="heading 5"/>
    <w:basedOn w:val="Normalny"/>
    <w:next w:val="Normalny"/>
    <w:link w:val="Nagwek5Znak"/>
    <w:semiHidden/>
    <w:unhideWhenUsed/>
    <w:qFormat/>
    <w:rsid w:val="001D3897"/>
    <w:pPr>
      <w:keepNext/>
      <w:numPr>
        <w:ilvl w:val="4"/>
        <w:numId w:val="1"/>
      </w:numPr>
      <w:shd w:val="clear" w:color="auto" w:fill="FFFFFF"/>
      <w:ind w:left="0" w:right="140" w:firstLine="0"/>
      <w:outlineLvl w:val="4"/>
    </w:pPr>
    <w:rPr>
      <w:rFonts w:cs="Arial"/>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3897"/>
    <w:rPr>
      <w:rFonts w:ascii="Times New Roman" w:eastAsia="Andale Sans UI" w:hAnsi="Times New Roman" w:cs="Times New Roman"/>
      <w:b/>
      <w:bCs/>
      <w:kern w:val="2"/>
      <w:sz w:val="14"/>
      <w:szCs w:val="14"/>
      <w:shd w:val="clear" w:color="auto" w:fill="FFFFFF"/>
      <w:lang w:eastAsia="pl-PL"/>
    </w:rPr>
  </w:style>
  <w:style w:type="character" w:customStyle="1" w:styleId="Nagwek2Znak">
    <w:name w:val="Nagłówek 2 Znak"/>
    <w:basedOn w:val="Domylnaczcionkaakapitu"/>
    <w:link w:val="Nagwek2"/>
    <w:semiHidden/>
    <w:rsid w:val="001D3897"/>
    <w:rPr>
      <w:rFonts w:ascii="Times New Roman" w:eastAsia="Andale Sans UI" w:hAnsi="Times New Roman" w:cs="Times New Roman"/>
      <w:b/>
      <w:bCs/>
      <w:kern w:val="2"/>
      <w:sz w:val="14"/>
      <w:szCs w:val="14"/>
      <w:shd w:val="clear" w:color="auto" w:fill="FFFFFF"/>
      <w:lang w:eastAsia="pl-PL"/>
    </w:rPr>
  </w:style>
  <w:style w:type="character" w:customStyle="1" w:styleId="Nagwek3Znak">
    <w:name w:val="Nagłówek 3 Znak"/>
    <w:basedOn w:val="Domylnaczcionkaakapitu"/>
    <w:link w:val="Nagwek3"/>
    <w:semiHidden/>
    <w:rsid w:val="001D3897"/>
    <w:rPr>
      <w:rFonts w:ascii="Times New Roman" w:eastAsia="Andale Sans UI" w:hAnsi="Times New Roman" w:cs="Arial"/>
      <w:b/>
      <w:spacing w:val="-3"/>
      <w:kern w:val="2"/>
      <w:sz w:val="20"/>
      <w:szCs w:val="24"/>
      <w:shd w:val="clear" w:color="auto" w:fill="FFFFFF"/>
      <w:lang w:eastAsia="pl-PL"/>
    </w:rPr>
  </w:style>
  <w:style w:type="character" w:customStyle="1" w:styleId="Nagwek4Znak">
    <w:name w:val="Nagłówek 4 Znak"/>
    <w:basedOn w:val="Domylnaczcionkaakapitu"/>
    <w:link w:val="Nagwek4"/>
    <w:semiHidden/>
    <w:rsid w:val="001D3897"/>
    <w:rPr>
      <w:rFonts w:ascii="Times New Roman" w:eastAsia="Arial Unicode MS" w:hAnsi="Times New Roman" w:cs="Times New Roman"/>
      <w:b/>
      <w:kern w:val="2"/>
      <w:sz w:val="28"/>
      <w:szCs w:val="24"/>
      <w:lang w:eastAsia="pl-PL"/>
    </w:rPr>
  </w:style>
  <w:style w:type="character" w:customStyle="1" w:styleId="Nagwek5Znak">
    <w:name w:val="Nagłówek 5 Znak"/>
    <w:basedOn w:val="Domylnaczcionkaakapitu"/>
    <w:link w:val="Nagwek5"/>
    <w:semiHidden/>
    <w:rsid w:val="001D3897"/>
    <w:rPr>
      <w:rFonts w:ascii="Times New Roman" w:eastAsia="Andale Sans UI" w:hAnsi="Times New Roman" w:cs="Arial"/>
      <w:b/>
      <w:bCs/>
      <w:kern w:val="2"/>
      <w:sz w:val="20"/>
      <w:szCs w:val="24"/>
      <w:shd w:val="clear" w:color="auto" w:fill="FFFFFF"/>
      <w:lang w:eastAsia="pl-PL"/>
    </w:rPr>
  </w:style>
  <w:style w:type="paragraph" w:styleId="Tekstkomentarza">
    <w:name w:val="annotation text"/>
    <w:basedOn w:val="Normalny"/>
    <w:link w:val="TekstkomentarzaZnak"/>
    <w:uiPriority w:val="99"/>
    <w:semiHidden/>
    <w:unhideWhenUsed/>
    <w:rsid w:val="001D3897"/>
    <w:rPr>
      <w:sz w:val="20"/>
      <w:szCs w:val="20"/>
    </w:rPr>
  </w:style>
  <w:style w:type="character" w:customStyle="1" w:styleId="TekstkomentarzaZnak">
    <w:name w:val="Tekst komentarza Znak"/>
    <w:basedOn w:val="Domylnaczcionkaakapitu"/>
    <w:link w:val="Tekstkomentarza"/>
    <w:uiPriority w:val="99"/>
    <w:semiHidden/>
    <w:rsid w:val="001D3897"/>
    <w:rPr>
      <w:rFonts w:ascii="Times New Roman" w:eastAsia="Andale Sans UI" w:hAnsi="Times New Roman" w:cs="Times New Roman"/>
      <w:kern w:val="2"/>
      <w:sz w:val="20"/>
      <w:szCs w:val="20"/>
      <w:lang w:eastAsia="pl-PL"/>
    </w:rPr>
  </w:style>
  <w:style w:type="paragraph" w:styleId="Tekstpodstawowy">
    <w:name w:val="Body Text"/>
    <w:basedOn w:val="Normalny"/>
    <w:link w:val="TekstpodstawowyZnak"/>
    <w:semiHidden/>
    <w:unhideWhenUsed/>
    <w:rsid w:val="001D3897"/>
    <w:pPr>
      <w:spacing w:after="120"/>
    </w:pPr>
  </w:style>
  <w:style w:type="character" w:customStyle="1" w:styleId="TekstpodstawowyZnak">
    <w:name w:val="Tekst podstawowy Znak"/>
    <w:basedOn w:val="Domylnaczcionkaakapitu"/>
    <w:link w:val="Tekstpodstawowy"/>
    <w:semiHidden/>
    <w:rsid w:val="001D3897"/>
    <w:rPr>
      <w:rFonts w:ascii="Times New Roman" w:eastAsia="Andale Sans UI" w:hAnsi="Times New Roman" w:cs="Times New Roman"/>
      <w:kern w:val="2"/>
      <w:sz w:val="24"/>
      <w:szCs w:val="24"/>
      <w:lang w:eastAsia="pl-PL"/>
    </w:rPr>
  </w:style>
  <w:style w:type="paragraph" w:styleId="Nagwek">
    <w:name w:val="header"/>
    <w:basedOn w:val="Normalny"/>
    <w:next w:val="Tekstpodstawowy"/>
    <w:link w:val="NagwekZnak"/>
    <w:uiPriority w:val="99"/>
    <w:unhideWhenUsed/>
    <w:rsid w:val="001D3897"/>
    <w:pPr>
      <w:keepNext/>
      <w:spacing w:before="240" w:after="120"/>
    </w:pPr>
    <w:rPr>
      <w:rFonts w:ascii="Arial" w:hAnsi="Arial"/>
      <w:sz w:val="28"/>
      <w:szCs w:val="28"/>
    </w:rPr>
  </w:style>
  <w:style w:type="character" w:customStyle="1" w:styleId="NagwekZnak">
    <w:name w:val="Nagłówek Znak"/>
    <w:basedOn w:val="Domylnaczcionkaakapitu"/>
    <w:link w:val="Nagwek"/>
    <w:uiPriority w:val="99"/>
    <w:rsid w:val="001D3897"/>
    <w:rPr>
      <w:rFonts w:ascii="Arial" w:eastAsia="Andale Sans UI" w:hAnsi="Arial" w:cs="Times New Roman"/>
      <w:kern w:val="2"/>
      <w:sz w:val="28"/>
      <w:szCs w:val="28"/>
      <w:lang w:eastAsia="pl-PL"/>
    </w:rPr>
  </w:style>
  <w:style w:type="paragraph" w:styleId="Stopka">
    <w:name w:val="footer"/>
    <w:basedOn w:val="Normalny"/>
    <w:link w:val="StopkaZnak"/>
    <w:uiPriority w:val="99"/>
    <w:unhideWhenUsed/>
    <w:rsid w:val="001D3897"/>
    <w:pPr>
      <w:widowControl/>
      <w:tabs>
        <w:tab w:val="center" w:pos="4536"/>
        <w:tab w:val="right" w:pos="9072"/>
      </w:tabs>
      <w:suppressAutoHyphens w:val="0"/>
    </w:pPr>
    <w:rPr>
      <w:rFonts w:eastAsia="Times New Roman"/>
      <w:sz w:val="20"/>
      <w:szCs w:val="20"/>
    </w:rPr>
  </w:style>
  <w:style w:type="character" w:customStyle="1" w:styleId="StopkaZnak">
    <w:name w:val="Stopka Znak"/>
    <w:basedOn w:val="Domylnaczcionkaakapitu"/>
    <w:link w:val="Stopka"/>
    <w:uiPriority w:val="99"/>
    <w:rsid w:val="001D3897"/>
    <w:rPr>
      <w:rFonts w:ascii="Times New Roman" w:eastAsia="Times New Roman" w:hAnsi="Times New Roman" w:cs="Times New Roman"/>
      <w:kern w:val="2"/>
      <w:sz w:val="20"/>
      <w:szCs w:val="20"/>
      <w:lang w:eastAsia="pl-PL"/>
    </w:rPr>
  </w:style>
  <w:style w:type="character" w:customStyle="1" w:styleId="TekstprzypisukocowegoZnak">
    <w:name w:val="Tekst przypisu końcowego Znak"/>
    <w:basedOn w:val="Domylnaczcionkaakapitu"/>
    <w:link w:val="Tekstprzypisukocowego"/>
    <w:uiPriority w:val="99"/>
    <w:semiHidden/>
    <w:rsid w:val="001D3897"/>
    <w:rPr>
      <w:rFonts w:ascii="Calibri" w:eastAsia="Calibri" w:hAnsi="Calibri" w:cs="Times New Roman"/>
      <w:kern w:val="3"/>
      <w:sz w:val="20"/>
      <w:szCs w:val="20"/>
      <w:lang w:eastAsia="pl-PL"/>
    </w:rPr>
  </w:style>
  <w:style w:type="paragraph" w:styleId="Tekstprzypisukocowego">
    <w:name w:val="endnote text"/>
    <w:basedOn w:val="Normalny"/>
    <w:link w:val="TekstprzypisukocowegoZnak"/>
    <w:uiPriority w:val="99"/>
    <w:semiHidden/>
    <w:unhideWhenUsed/>
    <w:rsid w:val="001D3897"/>
    <w:pPr>
      <w:autoSpaceDN w:val="0"/>
    </w:pPr>
    <w:rPr>
      <w:rFonts w:ascii="Calibri" w:eastAsia="Calibri" w:hAnsi="Calibri"/>
      <w:kern w:val="3"/>
      <w:sz w:val="20"/>
      <w:szCs w:val="20"/>
    </w:rPr>
  </w:style>
  <w:style w:type="paragraph" w:styleId="Lista">
    <w:name w:val="List"/>
    <w:basedOn w:val="Tekstpodstawowy"/>
    <w:semiHidden/>
    <w:unhideWhenUsed/>
    <w:rsid w:val="001D3897"/>
    <w:rPr>
      <w:rFonts w:cs="Tahoma"/>
    </w:rPr>
  </w:style>
  <w:style w:type="paragraph" w:styleId="Listapunktowana">
    <w:name w:val="List Bullet"/>
    <w:basedOn w:val="Normalny"/>
    <w:uiPriority w:val="99"/>
    <w:semiHidden/>
    <w:unhideWhenUsed/>
    <w:rsid w:val="001D3897"/>
    <w:pPr>
      <w:numPr>
        <w:numId w:val="2"/>
      </w:numPr>
      <w:contextualSpacing/>
    </w:pPr>
  </w:style>
  <w:style w:type="character" w:customStyle="1" w:styleId="TematkomentarzaZnak">
    <w:name w:val="Temat komentarza Znak"/>
    <w:basedOn w:val="TekstkomentarzaZnak"/>
    <w:link w:val="Tematkomentarza"/>
    <w:uiPriority w:val="99"/>
    <w:semiHidden/>
    <w:rsid w:val="001D3897"/>
    <w:rPr>
      <w:rFonts w:ascii="Times New Roman" w:eastAsia="Andale Sans UI" w:hAnsi="Times New Roman" w:cs="Times New Roman"/>
      <w:b/>
      <w:bCs/>
      <w:kern w:val="2"/>
      <w:sz w:val="20"/>
      <w:szCs w:val="20"/>
      <w:lang w:eastAsia="pl-PL"/>
    </w:rPr>
  </w:style>
  <w:style w:type="paragraph" w:styleId="Tematkomentarza">
    <w:name w:val="annotation subject"/>
    <w:basedOn w:val="Tekstkomentarza"/>
    <w:next w:val="Tekstkomentarza"/>
    <w:link w:val="TematkomentarzaZnak"/>
    <w:uiPriority w:val="99"/>
    <w:semiHidden/>
    <w:unhideWhenUsed/>
    <w:rsid w:val="001D3897"/>
    <w:rPr>
      <w:b/>
      <w:bCs/>
    </w:rPr>
  </w:style>
  <w:style w:type="character" w:customStyle="1" w:styleId="TekstdymkaZnak">
    <w:name w:val="Tekst dymka Znak"/>
    <w:basedOn w:val="Domylnaczcionkaakapitu"/>
    <w:link w:val="Tekstdymka"/>
    <w:uiPriority w:val="99"/>
    <w:semiHidden/>
    <w:rsid w:val="001D3897"/>
    <w:rPr>
      <w:rFonts w:ascii="Tahoma" w:eastAsia="Andale Sans UI" w:hAnsi="Tahoma" w:cs="Times New Roman"/>
      <w:kern w:val="2"/>
      <w:sz w:val="16"/>
      <w:szCs w:val="16"/>
      <w:lang w:eastAsia="pl-PL"/>
    </w:rPr>
  </w:style>
  <w:style w:type="paragraph" w:styleId="Tekstdymka">
    <w:name w:val="Balloon Text"/>
    <w:basedOn w:val="Normalny"/>
    <w:link w:val="TekstdymkaZnak"/>
    <w:uiPriority w:val="99"/>
    <w:semiHidden/>
    <w:unhideWhenUsed/>
    <w:rsid w:val="001D3897"/>
    <w:rPr>
      <w:rFonts w:ascii="Tahoma" w:hAnsi="Tahoma"/>
      <w:sz w:val="16"/>
      <w:szCs w:val="16"/>
    </w:rPr>
  </w:style>
  <w:style w:type="paragraph" w:customStyle="1" w:styleId="Zawartotabeli">
    <w:name w:val="Zawartość tabeli"/>
    <w:basedOn w:val="Normalny"/>
    <w:rsid w:val="001D3897"/>
    <w:pPr>
      <w:suppressLineNumbers/>
    </w:pPr>
  </w:style>
  <w:style w:type="paragraph" w:customStyle="1" w:styleId="Standard">
    <w:name w:val="Standard"/>
    <w:rsid w:val="001D389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Default">
    <w:name w:val="Default"/>
    <w:rsid w:val="001D3897"/>
    <w:pPr>
      <w:suppressAutoHyphens/>
      <w:autoSpaceDN w:val="0"/>
      <w:spacing w:after="0" w:line="240" w:lineRule="auto"/>
    </w:pPr>
    <w:rPr>
      <w:rFonts w:ascii="Arial" w:eastAsia="Calibri" w:hAnsi="Arial" w:cs="Arial"/>
      <w:color w:val="000000"/>
      <w:kern w:val="3"/>
      <w:sz w:val="24"/>
      <w:szCs w:val="24"/>
    </w:rPr>
  </w:style>
  <w:style w:type="character" w:customStyle="1" w:styleId="WW8Num2z0">
    <w:name w:val="WW8Num2z0"/>
    <w:rsid w:val="001D3897"/>
    <w:rPr>
      <w:rFonts w:ascii="Wingdings 2" w:hAnsi="Wingdings 2" w:cs="OpenSymbol" w:hint="default"/>
    </w:rPr>
  </w:style>
  <w:style w:type="character" w:customStyle="1" w:styleId="WW8Num2z1">
    <w:name w:val="WW8Num2z1"/>
    <w:rsid w:val="001D3897"/>
    <w:rPr>
      <w:rFonts w:ascii="OpenSymbol" w:hAnsi="OpenSymbol" w:cs="OpenSymbol" w:hint="default"/>
    </w:rPr>
  </w:style>
  <w:style w:type="character" w:customStyle="1" w:styleId="WW8Num3z0">
    <w:name w:val="WW8Num3z0"/>
    <w:rsid w:val="001D3897"/>
    <w:rPr>
      <w:rFonts w:ascii="Times New Roman" w:hAnsi="Times New Roman" w:cs="Times New Roman" w:hint="default"/>
    </w:rPr>
  </w:style>
  <w:style w:type="character" w:customStyle="1" w:styleId="WW8Num4z0">
    <w:name w:val="WW8Num4z0"/>
    <w:rsid w:val="001D3897"/>
    <w:rPr>
      <w:rFonts w:ascii="Tahoma" w:hAnsi="Tahoma" w:cs="Tahoma" w:hint="default"/>
    </w:rPr>
  </w:style>
  <w:style w:type="character" w:customStyle="1" w:styleId="Absatz-Standardschriftart">
    <w:name w:val="Absatz-Standardschriftart"/>
    <w:rsid w:val="001D3897"/>
  </w:style>
  <w:style w:type="character" w:customStyle="1" w:styleId="WW-Absatz-Standardschriftart">
    <w:name w:val="WW-Absatz-Standardschriftart"/>
    <w:rsid w:val="001D3897"/>
  </w:style>
  <w:style w:type="character" w:customStyle="1" w:styleId="WW-Absatz-Standardschriftart1">
    <w:name w:val="WW-Absatz-Standardschriftart1"/>
    <w:rsid w:val="001D3897"/>
  </w:style>
  <w:style w:type="character" w:customStyle="1" w:styleId="WW-Absatz-Standardschriftart11">
    <w:name w:val="WW-Absatz-Standardschriftart11"/>
    <w:rsid w:val="001D3897"/>
  </w:style>
  <w:style w:type="character" w:customStyle="1" w:styleId="WW-Absatz-Standardschriftart111">
    <w:name w:val="WW-Absatz-Standardschriftart111"/>
    <w:rsid w:val="001D3897"/>
  </w:style>
  <w:style w:type="character" w:customStyle="1" w:styleId="Domylnaczcionkaakapitu1">
    <w:name w:val="Domyślna czcionka akapitu1"/>
    <w:rsid w:val="001D3897"/>
  </w:style>
  <w:style w:type="character" w:customStyle="1" w:styleId="WW-Absatz-Standardschriftart1111">
    <w:name w:val="WW-Absatz-Standardschriftart1111"/>
    <w:rsid w:val="001D3897"/>
  </w:style>
  <w:style w:type="character" w:customStyle="1" w:styleId="WW-Absatz-Standardschriftart11111">
    <w:name w:val="WW-Absatz-Standardschriftart11111"/>
    <w:rsid w:val="001D3897"/>
  </w:style>
  <w:style w:type="character" w:customStyle="1" w:styleId="WW-Absatz-Standardschriftart111111">
    <w:name w:val="WW-Absatz-Standardschriftart111111"/>
    <w:rsid w:val="001D3897"/>
  </w:style>
  <w:style w:type="character" w:customStyle="1" w:styleId="WW-Absatz-Standardschriftart1111111">
    <w:name w:val="WW-Absatz-Standardschriftart1111111"/>
    <w:rsid w:val="001D3897"/>
  </w:style>
  <w:style w:type="character" w:customStyle="1" w:styleId="WW-Absatz-Standardschriftart11111111">
    <w:name w:val="WW-Absatz-Standardschriftart11111111"/>
    <w:rsid w:val="001D3897"/>
  </w:style>
  <w:style w:type="character" w:customStyle="1" w:styleId="WW-Absatz-Standardschriftart111111111">
    <w:name w:val="WW-Absatz-Standardschriftart111111111"/>
    <w:rsid w:val="001D3897"/>
  </w:style>
  <w:style w:type="character" w:customStyle="1" w:styleId="WW-Absatz-Standardschriftart1111111111">
    <w:name w:val="WW-Absatz-Standardschriftart1111111111"/>
    <w:rsid w:val="001D3897"/>
  </w:style>
  <w:style w:type="character" w:customStyle="1" w:styleId="Symbolewypunktowania">
    <w:name w:val="Symbole wypunktowania"/>
    <w:rsid w:val="001D3897"/>
    <w:rPr>
      <w:rFonts w:ascii="OpenSymbol" w:eastAsia="OpenSymbol" w:hAnsi="OpenSymbol" w:cs="OpenSymbol" w:hint="default"/>
    </w:rPr>
  </w:style>
  <w:style w:type="character" w:customStyle="1" w:styleId="spelle">
    <w:name w:val="spelle"/>
    <w:rsid w:val="001D3897"/>
    <w:rPr>
      <w:rFonts w:ascii="Times New Roman" w:hAnsi="Times New Roman" w:cs="Times New Roman" w:hint="default"/>
      <w:lang w:eastAsia="hi-IN" w:bidi="hi-IN"/>
    </w:rPr>
  </w:style>
  <w:style w:type="table" w:styleId="Tabela-Siatka">
    <w:name w:val="Table Grid"/>
    <w:basedOn w:val="Standardowy"/>
    <w:uiPriority w:val="59"/>
    <w:rsid w:val="001D389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Standard"/>
    <w:link w:val="AkapitzlistZnak"/>
    <w:uiPriority w:val="34"/>
    <w:qFormat/>
    <w:rsid w:val="001D3897"/>
    <w:pPr>
      <w:spacing w:after="200" w:line="276" w:lineRule="auto"/>
      <w:ind w:left="720"/>
    </w:pPr>
    <w:rPr>
      <w:rFonts w:ascii="Calibri" w:eastAsia="Calibri" w:hAnsi="Calibri" w:cs="Calibri"/>
      <w:sz w:val="22"/>
      <w:szCs w:val="22"/>
      <w:lang w:eastAsia="en-US" w:bidi="ar-SA"/>
    </w:rPr>
  </w:style>
  <w:style w:type="paragraph" w:customStyle="1" w:styleId="Skrconyadreszwrotny">
    <w:name w:val="Skrócony adres zwrotny"/>
    <w:basedOn w:val="Normalny"/>
    <w:rsid w:val="00F00AEA"/>
    <w:rPr>
      <w:kern w:val="1"/>
      <w:szCs w:val="20"/>
    </w:rPr>
  </w:style>
  <w:style w:type="paragraph" w:styleId="Podtytu">
    <w:name w:val="Subtitle"/>
    <w:basedOn w:val="Normalny"/>
    <w:next w:val="Normalny"/>
    <w:link w:val="PodtytuZnak"/>
    <w:uiPriority w:val="11"/>
    <w:qFormat/>
    <w:rsid w:val="00F00AEA"/>
    <w:pPr>
      <w:widowControl/>
      <w:numPr>
        <w:ilvl w:val="1"/>
      </w:numPr>
      <w:suppressAutoHyphens w:val="0"/>
      <w:spacing w:after="200" w:line="276" w:lineRule="auto"/>
    </w:pPr>
    <w:rPr>
      <w:rFonts w:asciiTheme="majorHAnsi" w:eastAsiaTheme="majorEastAsia" w:hAnsiTheme="majorHAnsi" w:cstheme="majorBidi"/>
      <w:i/>
      <w:iCs/>
      <w:color w:val="4F81BD" w:themeColor="accent1"/>
      <w:spacing w:val="15"/>
      <w:kern w:val="0"/>
      <w:lang w:eastAsia="en-US"/>
    </w:rPr>
  </w:style>
  <w:style w:type="character" w:customStyle="1" w:styleId="PodtytuZnak">
    <w:name w:val="Podtytuł Znak"/>
    <w:basedOn w:val="Domylnaczcionkaakapitu"/>
    <w:link w:val="Podtytu"/>
    <w:uiPriority w:val="11"/>
    <w:rsid w:val="00F00AEA"/>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F00AEA"/>
    <w:rPr>
      <w:rFonts w:ascii="Calibri" w:eastAsia="Calibri" w:hAnsi="Calibri" w:cs="Calibri"/>
      <w:kern w:val="3"/>
    </w:rPr>
  </w:style>
  <w:style w:type="character" w:styleId="Odwoaniedokomentarza">
    <w:name w:val="annotation reference"/>
    <w:basedOn w:val="Domylnaczcionkaakapitu"/>
    <w:uiPriority w:val="99"/>
    <w:semiHidden/>
    <w:unhideWhenUsed/>
    <w:rsid w:val="00BA794D"/>
    <w:rPr>
      <w:sz w:val="16"/>
      <w:szCs w:val="16"/>
    </w:rPr>
  </w:style>
  <w:style w:type="character" w:customStyle="1" w:styleId="Calibri11">
    <w:name w:val="Calibri 11"/>
    <w:uiPriority w:val="1"/>
    <w:qFormat/>
    <w:rsid w:val="00646049"/>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64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1DB91-4057-4253-BA41-AC450507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60</Pages>
  <Words>10751</Words>
  <Characters>64512</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75113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Edyta Prokopiuk</cp:lastModifiedBy>
  <cp:revision>82</cp:revision>
  <cp:lastPrinted>2019-03-29T08:17:00Z</cp:lastPrinted>
  <dcterms:created xsi:type="dcterms:W3CDTF">2019-03-27T11:22:00Z</dcterms:created>
  <dcterms:modified xsi:type="dcterms:W3CDTF">2019-03-29T08:55:00Z</dcterms:modified>
</cp:coreProperties>
</file>